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A63BB" w:rsidRPr="008E5A02" w14:paraId="6AEFFF8E" w14:textId="77777777">
        <w:trPr>
          <w:trHeight w:val="851"/>
        </w:trPr>
        <w:tc>
          <w:tcPr>
            <w:tcW w:w="1259" w:type="dxa"/>
            <w:tcBorders>
              <w:top w:val="nil"/>
              <w:left w:val="nil"/>
              <w:bottom w:val="single" w:sz="4" w:space="0" w:color="auto"/>
              <w:right w:val="nil"/>
            </w:tcBorders>
          </w:tcPr>
          <w:p w14:paraId="2B796AF2" w14:textId="77777777" w:rsidR="001A63BB" w:rsidRPr="00984068" w:rsidRDefault="001A63BB" w:rsidP="001A63BB">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6C089AF5" w14:textId="77777777" w:rsidR="001A63BB" w:rsidRPr="008E5A02" w:rsidRDefault="001A63BB" w:rsidP="001A63BB">
            <w:pPr>
              <w:spacing w:after="80" w:line="300" w:lineRule="exact"/>
              <w:rPr>
                <w:sz w:val="28"/>
                <w:szCs w:val="28"/>
              </w:rPr>
            </w:pPr>
            <w:r w:rsidRPr="008E5A02">
              <w:rPr>
                <w:sz w:val="28"/>
                <w:szCs w:val="28"/>
              </w:rPr>
              <w:t>United Nations</w:t>
            </w:r>
          </w:p>
        </w:tc>
        <w:tc>
          <w:tcPr>
            <w:tcW w:w="6144" w:type="dxa"/>
            <w:gridSpan w:val="2"/>
            <w:tcBorders>
              <w:top w:val="nil"/>
              <w:left w:val="nil"/>
              <w:bottom w:val="single" w:sz="4" w:space="0" w:color="auto"/>
              <w:right w:val="nil"/>
            </w:tcBorders>
            <w:vAlign w:val="bottom"/>
          </w:tcPr>
          <w:p w14:paraId="212D8910" w14:textId="77777777" w:rsidR="001A63BB" w:rsidRPr="008E5A02" w:rsidRDefault="001A63BB" w:rsidP="00C57203">
            <w:pPr>
              <w:jc w:val="right"/>
            </w:pPr>
            <w:r w:rsidRPr="008E5A02">
              <w:rPr>
                <w:sz w:val="40"/>
              </w:rPr>
              <w:t>A</w:t>
            </w:r>
            <w:r w:rsidR="004903F0" w:rsidRPr="008E5A02">
              <w:t>/HRC</w:t>
            </w:r>
            <w:r w:rsidRPr="008E5A02">
              <w:t>/S-2</w:t>
            </w:r>
            <w:r w:rsidR="00C57203" w:rsidRPr="008E5A02">
              <w:t>5</w:t>
            </w:r>
            <w:r w:rsidRPr="008E5A02">
              <w:t>/</w:t>
            </w:r>
            <w:r w:rsidR="004903F0" w:rsidRPr="008E5A02">
              <w:t>L.</w:t>
            </w:r>
            <w:r w:rsidRPr="008E5A02">
              <w:t>1</w:t>
            </w:r>
          </w:p>
        </w:tc>
      </w:tr>
      <w:tr w:rsidR="001A63BB" w:rsidRPr="008E5A02" w14:paraId="5650BB71" w14:textId="77777777">
        <w:trPr>
          <w:trHeight w:val="2835"/>
        </w:trPr>
        <w:tc>
          <w:tcPr>
            <w:tcW w:w="1259" w:type="dxa"/>
            <w:tcBorders>
              <w:top w:val="single" w:sz="4" w:space="0" w:color="auto"/>
              <w:left w:val="nil"/>
              <w:bottom w:val="single" w:sz="12" w:space="0" w:color="auto"/>
              <w:right w:val="nil"/>
            </w:tcBorders>
          </w:tcPr>
          <w:p w14:paraId="142BD523" w14:textId="77777777" w:rsidR="001A63BB" w:rsidRPr="008E5A02" w:rsidRDefault="00B23A21" w:rsidP="001A63BB">
            <w:pPr>
              <w:spacing w:before="120"/>
              <w:jc w:val="center"/>
            </w:pPr>
            <w:r w:rsidRPr="008E5A02">
              <w:rPr>
                <w:noProof/>
                <w:lang w:val="en-US"/>
              </w:rPr>
              <w:drawing>
                <wp:inline distT="0" distB="0" distL="0" distR="0" wp14:anchorId="5607567D" wp14:editId="728DE6F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09C5E94" w14:textId="77777777" w:rsidR="001A63BB" w:rsidRPr="008E5A02" w:rsidRDefault="001A63BB" w:rsidP="001A63BB">
            <w:pPr>
              <w:spacing w:before="120" w:line="420" w:lineRule="exact"/>
              <w:rPr>
                <w:b/>
                <w:sz w:val="40"/>
                <w:szCs w:val="40"/>
              </w:rPr>
            </w:pPr>
            <w:r w:rsidRPr="008E5A02">
              <w:rPr>
                <w:b/>
                <w:sz w:val="40"/>
                <w:szCs w:val="40"/>
              </w:rPr>
              <w:t>General Assembly</w:t>
            </w:r>
          </w:p>
          <w:p w14:paraId="39E53CD1" w14:textId="77777777" w:rsidR="001A63BB" w:rsidRPr="008E5A02" w:rsidRDefault="001A63BB" w:rsidP="001A63BB">
            <w:pPr>
              <w:spacing w:before="120" w:line="420" w:lineRule="exact"/>
              <w:rPr>
                <w:b/>
                <w:sz w:val="40"/>
                <w:szCs w:val="40"/>
              </w:rPr>
            </w:pPr>
          </w:p>
          <w:p w14:paraId="2A5AEAE1" w14:textId="77777777" w:rsidR="001A63BB" w:rsidRPr="008E5A02" w:rsidRDefault="00A04F2E" w:rsidP="001A63BB">
            <w:pPr>
              <w:spacing w:before="120" w:line="420" w:lineRule="exact"/>
              <w:rPr>
                <w:b/>
                <w:sz w:val="40"/>
                <w:szCs w:val="40"/>
              </w:rPr>
            </w:pPr>
            <w:ins w:id="1" w:author="Elena Kountouri Tapiero" w:date="2016-10-21T09:58:00Z">
              <w:r>
                <w:rPr>
                  <w:b/>
                  <w:sz w:val="40"/>
                  <w:szCs w:val="40"/>
                </w:rPr>
                <w:t>ORALLY REVISED 21/10</w:t>
              </w:r>
            </w:ins>
            <w:ins w:id="2" w:author="Elena Kountouri Tapiero" w:date="2016-10-21T09:59:00Z">
              <w:r>
                <w:rPr>
                  <w:b/>
                  <w:sz w:val="40"/>
                  <w:szCs w:val="40"/>
                </w:rPr>
                <w:t xml:space="preserve"> @0933</w:t>
              </w:r>
            </w:ins>
          </w:p>
        </w:tc>
        <w:tc>
          <w:tcPr>
            <w:tcW w:w="2930" w:type="dxa"/>
            <w:tcBorders>
              <w:top w:val="single" w:sz="4" w:space="0" w:color="auto"/>
              <w:left w:val="nil"/>
              <w:bottom w:val="single" w:sz="12" w:space="0" w:color="auto"/>
              <w:right w:val="nil"/>
            </w:tcBorders>
          </w:tcPr>
          <w:p w14:paraId="7CF1821E" w14:textId="77777777" w:rsidR="001A63BB" w:rsidRPr="008E5A02" w:rsidRDefault="001A63BB" w:rsidP="001A63BB">
            <w:pPr>
              <w:spacing w:before="240" w:line="240" w:lineRule="exact"/>
            </w:pPr>
            <w:r w:rsidRPr="008E5A02">
              <w:t xml:space="preserve">Distr.: </w:t>
            </w:r>
            <w:r w:rsidR="00105597" w:rsidRPr="008E5A02">
              <w:t>Limited</w:t>
            </w:r>
          </w:p>
          <w:p w14:paraId="5819A492" w14:textId="77777777" w:rsidR="001A63BB" w:rsidRPr="008E5A02" w:rsidRDefault="00711092" w:rsidP="001A63BB">
            <w:pPr>
              <w:spacing w:line="240" w:lineRule="exact"/>
            </w:pPr>
            <w:r w:rsidRPr="008E5A02">
              <w:t>20</w:t>
            </w:r>
            <w:r w:rsidR="001A63BB" w:rsidRPr="008E5A02">
              <w:t xml:space="preserve"> </w:t>
            </w:r>
            <w:r w:rsidR="00C57203" w:rsidRPr="008E5A02">
              <w:t>Octo</w:t>
            </w:r>
            <w:r w:rsidR="00335BF0" w:rsidRPr="008E5A02">
              <w:t>ber</w:t>
            </w:r>
            <w:r w:rsidR="001A63BB" w:rsidRPr="008E5A02">
              <w:t xml:space="preserve"> 201</w:t>
            </w:r>
            <w:r w:rsidR="00C57203" w:rsidRPr="008E5A02">
              <w:t>6</w:t>
            </w:r>
          </w:p>
          <w:p w14:paraId="6ACB4FA0" w14:textId="77777777" w:rsidR="001A63BB" w:rsidRPr="008E5A02" w:rsidRDefault="001A63BB" w:rsidP="001A63BB">
            <w:pPr>
              <w:spacing w:line="240" w:lineRule="exact"/>
            </w:pPr>
          </w:p>
          <w:p w14:paraId="14BA9E1F" w14:textId="77777777" w:rsidR="001A63BB" w:rsidRPr="008E5A02" w:rsidRDefault="001A63BB" w:rsidP="001A63BB">
            <w:pPr>
              <w:spacing w:line="240" w:lineRule="exact"/>
            </w:pPr>
            <w:r w:rsidRPr="008E5A02">
              <w:t xml:space="preserve">Original: English </w:t>
            </w:r>
          </w:p>
        </w:tc>
      </w:tr>
    </w:tbl>
    <w:p w14:paraId="7233B005" w14:textId="77777777" w:rsidR="001A63BB" w:rsidRPr="008E5A02" w:rsidRDefault="001A63BB" w:rsidP="001A63BB">
      <w:pPr>
        <w:spacing w:before="120"/>
        <w:rPr>
          <w:b/>
          <w:bCs/>
          <w:sz w:val="24"/>
          <w:szCs w:val="24"/>
        </w:rPr>
      </w:pPr>
      <w:r w:rsidRPr="008E5A02">
        <w:rPr>
          <w:b/>
          <w:bCs/>
          <w:sz w:val="24"/>
          <w:szCs w:val="24"/>
        </w:rPr>
        <w:t>Human Rights Council</w:t>
      </w:r>
    </w:p>
    <w:p w14:paraId="43F4A514" w14:textId="77777777" w:rsidR="001A63BB" w:rsidRPr="008E5A02" w:rsidRDefault="001A63BB" w:rsidP="001A63BB">
      <w:pPr>
        <w:rPr>
          <w:b/>
          <w:bCs/>
        </w:rPr>
      </w:pPr>
      <w:r w:rsidRPr="008E5A02">
        <w:rPr>
          <w:b/>
          <w:bCs/>
        </w:rPr>
        <w:t>Twenty-</w:t>
      </w:r>
      <w:r w:rsidR="00335BF0" w:rsidRPr="008E5A02">
        <w:rPr>
          <w:b/>
          <w:bCs/>
        </w:rPr>
        <w:t>f</w:t>
      </w:r>
      <w:r w:rsidR="00C57203" w:rsidRPr="008E5A02">
        <w:rPr>
          <w:b/>
          <w:bCs/>
        </w:rPr>
        <w:t>if</w:t>
      </w:r>
      <w:r w:rsidR="00335BF0" w:rsidRPr="008E5A02">
        <w:rPr>
          <w:b/>
          <w:bCs/>
        </w:rPr>
        <w:t>th</w:t>
      </w:r>
      <w:r w:rsidRPr="008E5A02">
        <w:rPr>
          <w:b/>
          <w:bCs/>
        </w:rPr>
        <w:t xml:space="preserve"> special session</w:t>
      </w:r>
    </w:p>
    <w:p w14:paraId="1B6DD473" w14:textId="77777777" w:rsidR="001A63BB" w:rsidRPr="008E5A02" w:rsidRDefault="00C57203" w:rsidP="001A63BB">
      <w:r w:rsidRPr="008E5A02">
        <w:t>2</w:t>
      </w:r>
      <w:r w:rsidR="00EA5D01" w:rsidRPr="008E5A02">
        <w:t>1</w:t>
      </w:r>
      <w:r w:rsidR="001A63BB" w:rsidRPr="008E5A02">
        <w:t xml:space="preserve"> </w:t>
      </w:r>
      <w:r w:rsidRPr="008E5A02">
        <w:t>Octo</w:t>
      </w:r>
      <w:r w:rsidR="00335BF0" w:rsidRPr="008E5A02">
        <w:t>ber</w:t>
      </w:r>
      <w:r w:rsidR="001A63BB" w:rsidRPr="008E5A02">
        <w:t xml:space="preserve"> 201</w:t>
      </w:r>
      <w:r w:rsidRPr="008E5A02">
        <w:t>6</w:t>
      </w:r>
    </w:p>
    <w:p w14:paraId="5F7BEDA2" w14:textId="77777777" w:rsidR="001A63BB" w:rsidRPr="008E5A02" w:rsidRDefault="001A63BB" w:rsidP="001A63BB">
      <w:pPr>
        <w:pStyle w:val="H1G"/>
        <w:rPr>
          <w:sz w:val="20"/>
        </w:rPr>
      </w:pPr>
      <w:r w:rsidRPr="008E5A02">
        <w:tab/>
      </w:r>
      <w:r w:rsidRPr="008E5A02">
        <w:tab/>
      </w:r>
      <w:r w:rsidR="007E5E5E" w:rsidRPr="00A956B3">
        <w:rPr>
          <w:sz w:val="20"/>
        </w:rPr>
        <w:t>Albania, Australia</w:t>
      </w:r>
      <w:r w:rsidR="007E5E5E" w:rsidRPr="00B41615">
        <w:rPr>
          <w:sz w:val="20"/>
        </w:rPr>
        <w:t>*</w:t>
      </w:r>
      <w:r w:rsidR="007E5E5E" w:rsidRPr="00A956B3">
        <w:rPr>
          <w:sz w:val="20"/>
        </w:rPr>
        <w:t xml:space="preserve">, </w:t>
      </w:r>
      <w:r w:rsidR="007E5E5E">
        <w:rPr>
          <w:sz w:val="20"/>
        </w:rPr>
        <w:t xml:space="preserve">Austria*, </w:t>
      </w:r>
      <w:r w:rsidR="007E5E5E" w:rsidRPr="00A956B3">
        <w:rPr>
          <w:sz w:val="20"/>
        </w:rPr>
        <w:t>Belgium, Bulgaria</w:t>
      </w:r>
      <w:r w:rsidR="007E5E5E" w:rsidRPr="00B41615">
        <w:rPr>
          <w:sz w:val="20"/>
        </w:rPr>
        <w:t>*</w:t>
      </w:r>
      <w:r w:rsidR="007E5E5E" w:rsidRPr="00A956B3">
        <w:rPr>
          <w:sz w:val="20"/>
        </w:rPr>
        <w:t>, Canada</w:t>
      </w:r>
      <w:r w:rsidR="007E5E5E" w:rsidRPr="00B41615">
        <w:rPr>
          <w:sz w:val="20"/>
        </w:rPr>
        <w:t>*</w:t>
      </w:r>
      <w:r w:rsidR="007E5E5E" w:rsidRPr="00A956B3">
        <w:rPr>
          <w:sz w:val="20"/>
        </w:rPr>
        <w:t xml:space="preserve">, </w:t>
      </w:r>
      <w:proofErr w:type="spellStart"/>
      <w:r w:rsidR="007E5E5E">
        <w:rPr>
          <w:sz w:val="20"/>
        </w:rPr>
        <w:t>Czechia</w:t>
      </w:r>
      <w:proofErr w:type="spellEnd"/>
      <w:r w:rsidR="007E5E5E">
        <w:rPr>
          <w:sz w:val="20"/>
        </w:rPr>
        <w:t xml:space="preserve">*, </w:t>
      </w:r>
      <w:r w:rsidR="007E5E5E" w:rsidRPr="00A956B3">
        <w:rPr>
          <w:sz w:val="20"/>
        </w:rPr>
        <w:t>Croatia</w:t>
      </w:r>
      <w:r w:rsidR="007E5E5E" w:rsidRPr="00B41615">
        <w:rPr>
          <w:sz w:val="20"/>
        </w:rPr>
        <w:t>*</w:t>
      </w:r>
      <w:r w:rsidR="007E5E5E" w:rsidRPr="00A956B3">
        <w:rPr>
          <w:sz w:val="20"/>
        </w:rPr>
        <w:t>, Cyprus</w:t>
      </w:r>
      <w:r w:rsidR="007E5E5E" w:rsidRPr="00B41615">
        <w:rPr>
          <w:sz w:val="20"/>
        </w:rPr>
        <w:t>*</w:t>
      </w:r>
      <w:r w:rsidR="007E5E5E" w:rsidRPr="00A956B3">
        <w:rPr>
          <w:sz w:val="20"/>
        </w:rPr>
        <w:t>,</w:t>
      </w:r>
      <w:r w:rsidR="007E5E5E">
        <w:rPr>
          <w:sz w:val="20"/>
        </w:rPr>
        <w:t xml:space="preserve"> Denmark,*</w:t>
      </w:r>
      <w:r w:rsidR="007E5E5E" w:rsidRPr="00A956B3">
        <w:rPr>
          <w:sz w:val="20"/>
        </w:rPr>
        <w:t xml:space="preserve"> </w:t>
      </w:r>
      <w:r w:rsidR="007E5E5E">
        <w:rPr>
          <w:sz w:val="20"/>
        </w:rPr>
        <w:t xml:space="preserve">Estonia*, Finland*, </w:t>
      </w:r>
      <w:r w:rsidR="007E5E5E" w:rsidRPr="00A956B3">
        <w:rPr>
          <w:sz w:val="20"/>
        </w:rPr>
        <w:t xml:space="preserve">France, </w:t>
      </w:r>
      <w:r w:rsidR="00E30AB9">
        <w:rPr>
          <w:sz w:val="20"/>
        </w:rPr>
        <w:t>Georgia</w:t>
      </w:r>
      <w:r w:rsidR="006C129C">
        <w:rPr>
          <w:sz w:val="20"/>
        </w:rPr>
        <w:t xml:space="preserve">, </w:t>
      </w:r>
      <w:r w:rsidR="007E5E5E" w:rsidRPr="00A956B3">
        <w:rPr>
          <w:sz w:val="20"/>
        </w:rPr>
        <w:t xml:space="preserve">Germany, </w:t>
      </w:r>
      <w:r w:rsidR="006C129C">
        <w:rPr>
          <w:sz w:val="20"/>
        </w:rPr>
        <w:t xml:space="preserve">Iceland*, </w:t>
      </w:r>
      <w:r w:rsidR="007E5E5E" w:rsidRPr="00A956B3">
        <w:rPr>
          <w:sz w:val="20"/>
        </w:rPr>
        <w:t>Ireland</w:t>
      </w:r>
      <w:r w:rsidR="007E5E5E" w:rsidRPr="00B41615">
        <w:rPr>
          <w:sz w:val="20"/>
        </w:rPr>
        <w:t>*</w:t>
      </w:r>
      <w:r w:rsidR="007E5E5E" w:rsidRPr="00A956B3">
        <w:rPr>
          <w:sz w:val="20"/>
        </w:rPr>
        <w:t xml:space="preserve">, </w:t>
      </w:r>
      <w:ins w:id="3" w:author="Elena Kountouri Tapiero" w:date="2016-10-21T10:16:00Z">
        <w:r w:rsidR="00762259">
          <w:rPr>
            <w:sz w:val="20"/>
          </w:rPr>
          <w:t xml:space="preserve">Israel*, </w:t>
        </w:r>
      </w:ins>
      <w:r w:rsidR="007E5E5E" w:rsidRPr="00A956B3">
        <w:rPr>
          <w:sz w:val="20"/>
        </w:rPr>
        <w:t>Italy</w:t>
      </w:r>
      <w:r w:rsidR="007E5E5E" w:rsidRPr="00B41615">
        <w:rPr>
          <w:rStyle w:val="FootnoteReference"/>
          <w:sz w:val="20"/>
          <w:vertAlign w:val="baseline"/>
        </w:rPr>
        <w:footnoteReference w:customMarkFollows="1" w:id="2"/>
        <w:t>*</w:t>
      </w:r>
      <w:r w:rsidR="007E5E5E" w:rsidRPr="00A956B3">
        <w:rPr>
          <w:sz w:val="20"/>
        </w:rPr>
        <w:t xml:space="preserve">, </w:t>
      </w:r>
      <w:ins w:id="4" w:author="Elena Kountouri Tapiero" w:date="2016-10-21T09:59:00Z">
        <w:r w:rsidR="00A04F2E">
          <w:rPr>
            <w:sz w:val="20"/>
          </w:rPr>
          <w:t xml:space="preserve">Jordan*, </w:t>
        </w:r>
      </w:ins>
      <w:r w:rsidR="007E5E5E">
        <w:rPr>
          <w:sz w:val="20"/>
        </w:rPr>
        <w:t xml:space="preserve">Kuwait*, </w:t>
      </w:r>
      <w:r w:rsidR="006C129C">
        <w:rPr>
          <w:sz w:val="20"/>
        </w:rPr>
        <w:t xml:space="preserve">Latvia, </w:t>
      </w:r>
      <w:r w:rsidR="007E5E5E" w:rsidRPr="00A956B3">
        <w:rPr>
          <w:sz w:val="20"/>
        </w:rPr>
        <w:t>Lithuania</w:t>
      </w:r>
      <w:r w:rsidR="007E5E5E" w:rsidRPr="00B41615">
        <w:rPr>
          <w:sz w:val="20"/>
        </w:rPr>
        <w:t>*</w:t>
      </w:r>
      <w:r w:rsidR="007E5E5E" w:rsidRPr="00A956B3">
        <w:rPr>
          <w:sz w:val="20"/>
        </w:rPr>
        <w:t>, Luxembourg</w:t>
      </w:r>
      <w:r w:rsidR="007E5E5E" w:rsidRPr="00B41615">
        <w:rPr>
          <w:sz w:val="20"/>
        </w:rPr>
        <w:t>*</w:t>
      </w:r>
      <w:r w:rsidR="007E5E5E" w:rsidRPr="00A956B3">
        <w:rPr>
          <w:sz w:val="20"/>
        </w:rPr>
        <w:t xml:space="preserve">, </w:t>
      </w:r>
      <w:ins w:id="5" w:author="Elena Kountouri Tapiero" w:date="2016-10-21T10:16:00Z">
        <w:r w:rsidR="00762259">
          <w:rPr>
            <w:sz w:val="20"/>
          </w:rPr>
          <w:t xml:space="preserve">Maldives, </w:t>
        </w:r>
      </w:ins>
      <w:r w:rsidR="007E5E5E">
        <w:rPr>
          <w:sz w:val="20"/>
        </w:rPr>
        <w:t xml:space="preserve">Malta*, Montenegro*, </w:t>
      </w:r>
      <w:ins w:id="6" w:author="Elena Kountouri Tapiero" w:date="2016-10-21T10:04:00Z">
        <w:r w:rsidR="00CA263B">
          <w:rPr>
            <w:sz w:val="20"/>
          </w:rPr>
          <w:t xml:space="preserve">Morocco, </w:t>
        </w:r>
      </w:ins>
      <w:r w:rsidR="007E5E5E" w:rsidRPr="00A956B3">
        <w:rPr>
          <w:sz w:val="20"/>
        </w:rPr>
        <w:t>Netherlands,</w:t>
      </w:r>
      <w:r w:rsidR="007E5E5E">
        <w:rPr>
          <w:sz w:val="20"/>
        </w:rPr>
        <w:t xml:space="preserve"> Norway*,</w:t>
      </w:r>
      <w:r w:rsidR="007E5E5E" w:rsidRPr="00A956B3">
        <w:rPr>
          <w:sz w:val="20"/>
        </w:rPr>
        <w:t xml:space="preserve"> Poland</w:t>
      </w:r>
      <w:r w:rsidR="007E5E5E" w:rsidRPr="00B41615">
        <w:rPr>
          <w:sz w:val="20"/>
        </w:rPr>
        <w:t>*</w:t>
      </w:r>
      <w:r w:rsidR="007E5E5E" w:rsidRPr="00A956B3">
        <w:rPr>
          <w:sz w:val="20"/>
        </w:rPr>
        <w:t xml:space="preserve">, </w:t>
      </w:r>
      <w:ins w:id="7" w:author="Elena Kountouri Tapiero" w:date="2016-10-21T10:16:00Z">
        <w:r w:rsidR="00762259">
          <w:rPr>
            <w:sz w:val="20"/>
          </w:rPr>
          <w:t xml:space="preserve">Portugal, </w:t>
        </w:r>
      </w:ins>
      <w:r w:rsidR="007E5E5E" w:rsidRPr="00A956B3">
        <w:rPr>
          <w:sz w:val="20"/>
        </w:rPr>
        <w:t xml:space="preserve">Qatar, </w:t>
      </w:r>
      <w:r w:rsidR="006C129C">
        <w:rPr>
          <w:sz w:val="20"/>
        </w:rPr>
        <w:t xml:space="preserve">Romania*, </w:t>
      </w:r>
      <w:r w:rsidR="007E5E5E" w:rsidRPr="00A956B3">
        <w:rPr>
          <w:sz w:val="20"/>
        </w:rPr>
        <w:t>Saudi Arabia</w:t>
      </w:r>
      <w:r w:rsidR="007E5E5E" w:rsidRPr="00EB4C1C">
        <w:rPr>
          <w:sz w:val="20"/>
        </w:rPr>
        <w:t xml:space="preserve">, </w:t>
      </w:r>
      <w:r w:rsidR="007E5E5E">
        <w:rPr>
          <w:sz w:val="20"/>
        </w:rPr>
        <w:t xml:space="preserve">Slovakia*, Slovenia, </w:t>
      </w:r>
      <w:r w:rsidR="007E5E5E" w:rsidRPr="00EB4C1C">
        <w:rPr>
          <w:sz w:val="20"/>
        </w:rPr>
        <w:t>Spain</w:t>
      </w:r>
      <w:r w:rsidR="007E5E5E" w:rsidRPr="00B41615">
        <w:rPr>
          <w:sz w:val="20"/>
        </w:rPr>
        <w:t>*</w:t>
      </w:r>
      <w:r w:rsidR="007E5E5E" w:rsidRPr="00EB4C1C">
        <w:rPr>
          <w:sz w:val="20"/>
        </w:rPr>
        <w:t xml:space="preserve">, </w:t>
      </w:r>
      <w:r w:rsidR="007E5E5E">
        <w:rPr>
          <w:sz w:val="20"/>
        </w:rPr>
        <w:t xml:space="preserve">Sweden*, Switzerland, </w:t>
      </w:r>
      <w:r w:rsidR="006C129C">
        <w:rPr>
          <w:sz w:val="20"/>
        </w:rPr>
        <w:t>t</w:t>
      </w:r>
      <w:r w:rsidR="007E5E5E">
        <w:rPr>
          <w:sz w:val="20"/>
        </w:rPr>
        <w:t xml:space="preserve">he former Yugoslav Republic of Macedonia, </w:t>
      </w:r>
      <w:r w:rsidR="007E5E5E" w:rsidRPr="00EB4C1C">
        <w:rPr>
          <w:sz w:val="20"/>
        </w:rPr>
        <w:t>Turkey</w:t>
      </w:r>
      <w:r w:rsidR="007E5E5E" w:rsidRPr="00B41615">
        <w:rPr>
          <w:sz w:val="20"/>
        </w:rPr>
        <w:t>*</w:t>
      </w:r>
      <w:r w:rsidR="007E5E5E" w:rsidRPr="00EB4C1C">
        <w:rPr>
          <w:sz w:val="20"/>
        </w:rPr>
        <w:t>, Ukraine</w:t>
      </w:r>
      <w:r w:rsidR="007E5E5E" w:rsidRPr="00B41615">
        <w:rPr>
          <w:sz w:val="20"/>
        </w:rPr>
        <w:t>*</w:t>
      </w:r>
      <w:r w:rsidR="007E5E5E" w:rsidRPr="00EB4C1C">
        <w:rPr>
          <w:sz w:val="20"/>
        </w:rPr>
        <w:t xml:space="preserve">, </w:t>
      </w:r>
      <w:ins w:id="8" w:author="Elena Kountouri Tapiero" w:date="2016-10-21T10:17:00Z">
        <w:r w:rsidR="00762259">
          <w:rPr>
            <w:sz w:val="20"/>
          </w:rPr>
          <w:t xml:space="preserve">United Arab Emirates, </w:t>
        </w:r>
      </w:ins>
      <w:r w:rsidR="007E5E5E" w:rsidRPr="00EB4C1C">
        <w:rPr>
          <w:sz w:val="20"/>
        </w:rPr>
        <w:t>United Kingdom of Gre</w:t>
      </w:r>
      <w:r w:rsidR="00B95352">
        <w:rPr>
          <w:sz w:val="20"/>
        </w:rPr>
        <w:t>at Britain and Northern Ireland</w:t>
      </w:r>
      <w:r w:rsidR="007E5E5E" w:rsidRPr="00EB4C1C">
        <w:rPr>
          <w:sz w:val="20"/>
        </w:rPr>
        <w:t>, United States of America</w:t>
      </w:r>
      <w:r w:rsidR="007E5E5E" w:rsidRPr="00B41615">
        <w:rPr>
          <w:sz w:val="20"/>
        </w:rPr>
        <w:t>*</w:t>
      </w:r>
      <w:r w:rsidR="004903F0" w:rsidRPr="008E5A02">
        <w:rPr>
          <w:sz w:val="20"/>
        </w:rPr>
        <w:t>: draft resolution</w:t>
      </w:r>
    </w:p>
    <w:p w14:paraId="30583FFC" w14:textId="77777777" w:rsidR="001A63BB" w:rsidRPr="008E5A02" w:rsidRDefault="00105597" w:rsidP="00105597">
      <w:pPr>
        <w:pStyle w:val="H1G"/>
        <w:tabs>
          <w:tab w:val="left" w:pos="1985"/>
        </w:tabs>
      </w:pPr>
      <w:r w:rsidRPr="008E5A02">
        <w:tab/>
      </w:r>
      <w:r w:rsidRPr="008E5A02">
        <w:tab/>
      </w:r>
      <w:r w:rsidR="001A63BB" w:rsidRPr="008E5A02">
        <w:t>S-2</w:t>
      </w:r>
      <w:r w:rsidR="00C57203" w:rsidRPr="008E5A02">
        <w:t>5</w:t>
      </w:r>
      <w:r w:rsidRPr="008E5A02">
        <w:t>/..</w:t>
      </w:r>
      <w:r w:rsidR="001A63BB" w:rsidRPr="008E5A02">
        <w:t>.</w:t>
      </w:r>
      <w:r w:rsidR="001A63BB" w:rsidRPr="008E5A02">
        <w:tab/>
      </w:r>
      <w:r w:rsidR="0069682A" w:rsidRPr="008E5A02">
        <w:t>The deteriorating</w:t>
      </w:r>
      <w:r w:rsidR="00335BF0" w:rsidRPr="008E5A02">
        <w:t xml:space="preserve"> </w:t>
      </w:r>
      <w:r w:rsidR="0069682A" w:rsidRPr="008E5A02">
        <w:t xml:space="preserve">situation of </w:t>
      </w:r>
      <w:r w:rsidR="00335BF0" w:rsidRPr="008E5A02">
        <w:t xml:space="preserve">human rights in </w:t>
      </w:r>
      <w:r w:rsidR="0069682A" w:rsidRPr="008E5A02">
        <w:t xml:space="preserve">the </w:t>
      </w:r>
      <w:r w:rsidR="00212DD3" w:rsidRPr="008E5A02">
        <w:t>Syria</w:t>
      </w:r>
      <w:r w:rsidR="0069682A" w:rsidRPr="008E5A02">
        <w:t>n Arab Republic</w:t>
      </w:r>
      <w:r w:rsidR="00711092" w:rsidRPr="008E5A02">
        <w:t>,</w:t>
      </w:r>
      <w:r w:rsidR="0069682A" w:rsidRPr="008E5A02">
        <w:t xml:space="preserve"> and the recent situation in Aleppo</w:t>
      </w:r>
    </w:p>
    <w:p w14:paraId="449B821C" w14:textId="77777777" w:rsidR="001A63BB" w:rsidRPr="008E5A02" w:rsidRDefault="001A63BB" w:rsidP="001A63BB">
      <w:pPr>
        <w:pStyle w:val="SingleTxtG"/>
      </w:pPr>
      <w:r w:rsidRPr="008E5A02">
        <w:tab/>
      </w:r>
      <w:r w:rsidRPr="008E5A02">
        <w:rPr>
          <w:i/>
        </w:rPr>
        <w:t>The Human Rights Council</w:t>
      </w:r>
      <w:r w:rsidRPr="008E5A02">
        <w:t>,</w:t>
      </w:r>
    </w:p>
    <w:p w14:paraId="1CDB44AA" w14:textId="77777777" w:rsidR="001A63BB" w:rsidRPr="008E5A02" w:rsidRDefault="001A63BB" w:rsidP="001A63BB">
      <w:pPr>
        <w:pStyle w:val="SingleTxtG"/>
      </w:pPr>
      <w:r w:rsidRPr="008E5A02">
        <w:rPr>
          <w:i/>
        </w:rPr>
        <w:tab/>
        <w:t>Guided</w:t>
      </w:r>
      <w:r w:rsidRPr="008E5A02">
        <w:t xml:space="preserve"> by the Charter of the United Nations,</w:t>
      </w:r>
    </w:p>
    <w:p w14:paraId="22E5F517" w14:textId="77777777" w:rsidR="001A63BB" w:rsidRPr="008E5A02" w:rsidRDefault="001A63BB" w:rsidP="001A63BB">
      <w:pPr>
        <w:pStyle w:val="SingleTxtG"/>
      </w:pPr>
      <w:r w:rsidRPr="008E5A02">
        <w:rPr>
          <w:i/>
        </w:rPr>
        <w:tab/>
      </w:r>
      <w:r w:rsidR="004664C4" w:rsidRPr="008E5A02">
        <w:rPr>
          <w:i/>
          <w:iCs/>
          <w:color w:val="000000"/>
        </w:rPr>
        <w:t>Reaffirming</w:t>
      </w:r>
      <w:r w:rsidR="00A27D62" w:rsidRPr="008E5A02">
        <w:rPr>
          <w:color w:val="000000"/>
        </w:rPr>
        <w:t xml:space="preserve"> </w:t>
      </w:r>
      <w:r w:rsidR="004664C4" w:rsidRPr="008E5A02">
        <w:rPr>
          <w:color w:val="000000"/>
        </w:rPr>
        <w:t xml:space="preserve">all </w:t>
      </w:r>
      <w:r w:rsidR="004D225D">
        <w:rPr>
          <w:color w:val="000000"/>
        </w:rPr>
        <w:t xml:space="preserve">its </w:t>
      </w:r>
      <w:r w:rsidR="004664C4" w:rsidRPr="008E5A02">
        <w:rPr>
          <w:color w:val="000000"/>
        </w:rPr>
        <w:t>previous resolutions on the Syrian Arab Republic,</w:t>
      </w:r>
    </w:p>
    <w:p w14:paraId="6AF84A32" w14:textId="77777777" w:rsidR="001A63BB" w:rsidRPr="008E5A02" w:rsidRDefault="001A63BB" w:rsidP="001A63BB">
      <w:pPr>
        <w:pStyle w:val="SingleTxtG"/>
      </w:pPr>
      <w:r w:rsidRPr="008E5A02">
        <w:tab/>
      </w:r>
      <w:r w:rsidR="00B35066" w:rsidRPr="008E5A02">
        <w:rPr>
          <w:i/>
          <w:iCs/>
          <w:color w:val="000000"/>
        </w:rPr>
        <w:t>Reaffirming</w:t>
      </w:r>
      <w:r w:rsidR="004D225D">
        <w:rPr>
          <w:i/>
          <w:iCs/>
          <w:color w:val="000000"/>
        </w:rPr>
        <w:t xml:space="preserve"> also</w:t>
      </w:r>
      <w:r w:rsidR="00B35066" w:rsidRPr="008E5A02">
        <w:rPr>
          <w:color w:val="000000"/>
        </w:rPr>
        <w:t xml:space="preserve"> </w:t>
      </w:r>
      <w:r w:rsidR="004664C4" w:rsidRPr="008E5A02">
        <w:rPr>
          <w:color w:val="000000"/>
        </w:rPr>
        <w:t>its strong commitment to the full respect of sovereignty, independence, unity and territorial integrity of the Syrian Arab Republic</w:t>
      </w:r>
      <w:r w:rsidR="00335BF0" w:rsidRPr="008E5A02">
        <w:rPr>
          <w:color w:val="000000"/>
        </w:rPr>
        <w:t>,</w:t>
      </w:r>
    </w:p>
    <w:p w14:paraId="52434E02" w14:textId="77777777" w:rsidR="001A63BB" w:rsidRPr="008E5A02" w:rsidRDefault="001A63BB" w:rsidP="001A63BB">
      <w:pPr>
        <w:pStyle w:val="SingleTxtG"/>
      </w:pPr>
      <w:r w:rsidRPr="008E5A02">
        <w:rPr>
          <w:i/>
        </w:rPr>
        <w:tab/>
      </w:r>
      <w:r w:rsidR="004664C4" w:rsidRPr="008E5A02">
        <w:rPr>
          <w:i/>
          <w:iCs/>
          <w:color w:val="000000"/>
        </w:rPr>
        <w:t>Expressing outrage</w:t>
      </w:r>
      <w:r w:rsidR="00B35066" w:rsidRPr="008E5A02">
        <w:rPr>
          <w:iCs/>
          <w:color w:val="000000"/>
        </w:rPr>
        <w:t xml:space="preserve"> </w:t>
      </w:r>
      <w:r w:rsidR="00711092" w:rsidRPr="008E5A02">
        <w:rPr>
          <w:iCs/>
          <w:color w:val="000000"/>
        </w:rPr>
        <w:t>at the alarming number of civilian casualties caused by the escalating level of violence and intensified campaigns of indiscriminate aerial bombings in Aleppo</w:t>
      </w:r>
      <w:r w:rsidR="004D225D">
        <w:rPr>
          <w:iCs/>
          <w:color w:val="000000"/>
        </w:rPr>
        <w:t>,</w:t>
      </w:r>
      <w:r w:rsidR="00711092" w:rsidRPr="008E5A02">
        <w:rPr>
          <w:iCs/>
          <w:color w:val="000000"/>
        </w:rPr>
        <w:t xml:space="preserve"> and recalling in this regard the statements made on 25 September </w:t>
      </w:r>
      <w:r w:rsidR="004D225D">
        <w:rPr>
          <w:iCs/>
          <w:color w:val="000000"/>
        </w:rPr>
        <w:t xml:space="preserve">2016 </w:t>
      </w:r>
      <w:r w:rsidR="00711092" w:rsidRPr="008E5A02">
        <w:rPr>
          <w:iCs/>
          <w:color w:val="000000"/>
        </w:rPr>
        <w:t xml:space="preserve">by the </w:t>
      </w:r>
      <w:r w:rsidR="004D225D" w:rsidRPr="008E5A02">
        <w:rPr>
          <w:iCs/>
          <w:color w:val="000000"/>
        </w:rPr>
        <w:t xml:space="preserve">Special Envoy </w:t>
      </w:r>
      <w:r w:rsidR="004D225D">
        <w:rPr>
          <w:iCs/>
          <w:color w:val="000000"/>
        </w:rPr>
        <w:t xml:space="preserve">of the </w:t>
      </w:r>
      <w:r w:rsidR="00711092" w:rsidRPr="008E5A02">
        <w:rPr>
          <w:iCs/>
          <w:color w:val="000000"/>
        </w:rPr>
        <w:t xml:space="preserve">Secretary-General for Syria, </w:t>
      </w:r>
      <w:r w:rsidR="004D225D">
        <w:rPr>
          <w:iCs/>
          <w:color w:val="000000"/>
        </w:rPr>
        <w:t xml:space="preserve">in which he </w:t>
      </w:r>
      <w:r w:rsidR="00711092" w:rsidRPr="008E5A02">
        <w:rPr>
          <w:iCs/>
          <w:color w:val="000000"/>
        </w:rPr>
        <w:t>report</w:t>
      </w:r>
      <w:r w:rsidR="004D225D">
        <w:rPr>
          <w:iCs/>
          <w:color w:val="000000"/>
        </w:rPr>
        <w:t>ed</w:t>
      </w:r>
      <w:r w:rsidR="00711092" w:rsidRPr="008E5A02">
        <w:rPr>
          <w:iCs/>
          <w:color w:val="000000"/>
        </w:rPr>
        <w:t xml:space="preserve"> a situation in eastern Aleppo that “deteriorates to new heights of horror”, </w:t>
      </w:r>
      <w:r w:rsidR="004D225D">
        <w:rPr>
          <w:iCs/>
          <w:color w:val="000000"/>
        </w:rPr>
        <w:t xml:space="preserve">and </w:t>
      </w:r>
      <w:r w:rsidR="00711092" w:rsidRPr="008E5A02">
        <w:rPr>
          <w:iCs/>
          <w:color w:val="000000"/>
        </w:rPr>
        <w:t xml:space="preserve">by </w:t>
      </w:r>
      <w:r w:rsidR="004D225D">
        <w:rPr>
          <w:iCs/>
          <w:color w:val="000000"/>
        </w:rPr>
        <w:t xml:space="preserve">the </w:t>
      </w:r>
      <w:r w:rsidR="00711092" w:rsidRPr="008E5A02">
        <w:rPr>
          <w:iCs/>
          <w:color w:val="000000"/>
        </w:rPr>
        <w:t xml:space="preserve">Under-Secretary-General for Humanitarian Affairs and Emergency Relief Coordinator, on 29 September, </w:t>
      </w:r>
      <w:r w:rsidR="004D225D">
        <w:rPr>
          <w:iCs/>
          <w:color w:val="000000"/>
        </w:rPr>
        <w:t xml:space="preserve">in which he </w:t>
      </w:r>
      <w:r w:rsidR="00711092" w:rsidRPr="008E5A02">
        <w:rPr>
          <w:iCs/>
          <w:color w:val="000000"/>
        </w:rPr>
        <w:t>report</w:t>
      </w:r>
      <w:r w:rsidR="004D225D">
        <w:rPr>
          <w:iCs/>
          <w:color w:val="000000"/>
        </w:rPr>
        <w:t>ed</w:t>
      </w:r>
      <w:r w:rsidR="00711092" w:rsidRPr="008E5A02">
        <w:rPr>
          <w:iCs/>
          <w:color w:val="000000"/>
        </w:rPr>
        <w:t xml:space="preserve"> a situation of “now besieged eastern Aleppo”</w:t>
      </w:r>
      <w:r w:rsidR="00335BF0" w:rsidRPr="008E5A02">
        <w:rPr>
          <w:rStyle w:val="st"/>
          <w:color w:val="000000"/>
        </w:rPr>
        <w:t>,</w:t>
      </w:r>
    </w:p>
    <w:p w14:paraId="7B1487A7" w14:textId="77777777" w:rsidR="00B35066" w:rsidRPr="008E5A02" w:rsidRDefault="001A63BB" w:rsidP="00B35066">
      <w:pPr>
        <w:pStyle w:val="SingleTxtG"/>
        <w:rPr>
          <w:i/>
          <w:iCs/>
        </w:rPr>
      </w:pPr>
      <w:r w:rsidRPr="008E5A02">
        <w:tab/>
      </w:r>
      <w:r w:rsidR="004664C4" w:rsidRPr="008E5A02">
        <w:rPr>
          <w:i/>
          <w:iCs/>
        </w:rPr>
        <w:t>Recalling</w:t>
      </w:r>
      <w:r w:rsidR="00B35066" w:rsidRPr="008E5A02">
        <w:rPr>
          <w:i/>
          <w:iCs/>
        </w:rPr>
        <w:t xml:space="preserve"> </w:t>
      </w:r>
      <w:r w:rsidR="00711092" w:rsidRPr="008E5A02">
        <w:t xml:space="preserve">the legal obligations of all parties under international humanitarian law and international human rights law, as applicable, as well as all relevant decisions of the Security Council regarding the situation in </w:t>
      </w:r>
      <w:r w:rsidR="004D225D">
        <w:t xml:space="preserve">the </w:t>
      </w:r>
      <w:r w:rsidR="00711092" w:rsidRPr="008E5A02">
        <w:t>Syria</w:t>
      </w:r>
      <w:r w:rsidR="004D225D">
        <w:t>n Arab Republic</w:t>
      </w:r>
      <w:r w:rsidR="00B35066" w:rsidRPr="00F9507E">
        <w:rPr>
          <w:iCs/>
        </w:rPr>
        <w:t>,</w:t>
      </w:r>
    </w:p>
    <w:p w14:paraId="5DA50535" w14:textId="77777777" w:rsidR="00B35066" w:rsidRPr="008E5A02" w:rsidRDefault="00B35066" w:rsidP="00B35066">
      <w:pPr>
        <w:pStyle w:val="SingleTxtG"/>
        <w:rPr>
          <w:i/>
          <w:iCs/>
        </w:rPr>
      </w:pPr>
      <w:r w:rsidRPr="008E5A02">
        <w:rPr>
          <w:i/>
          <w:iCs/>
        </w:rPr>
        <w:lastRenderedPageBreak/>
        <w:tab/>
        <w:t xml:space="preserve"> </w:t>
      </w:r>
      <w:r w:rsidR="004664C4" w:rsidRPr="008E5A02">
        <w:rPr>
          <w:i/>
          <w:iCs/>
        </w:rPr>
        <w:t>Strongly condemning</w:t>
      </w:r>
      <w:r w:rsidRPr="008E5A02">
        <w:rPr>
          <w:i/>
          <w:iCs/>
        </w:rPr>
        <w:t xml:space="preserve"> </w:t>
      </w:r>
      <w:r w:rsidR="00711092" w:rsidRPr="008E5A02">
        <w:t>all attacks against civilians and civilian infrastructure, including those involving attacks on schools, medical facilities</w:t>
      </w:r>
      <w:r w:rsidR="004D225D">
        <w:t xml:space="preserve"> and</w:t>
      </w:r>
      <w:r w:rsidR="00711092" w:rsidRPr="008E5A02">
        <w:t xml:space="preserve"> personnel</w:t>
      </w:r>
      <w:r w:rsidR="004D225D">
        <w:t>,</w:t>
      </w:r>
      <w:r w:rsidR="00711092" w:rsidRPr="008E5A02">
        <w:t xml:space="preserve"> </w:t>
      </w:r>
      <w:r w:rsidR="004D225D">
        <w:t xml:space="preserve">the </w:t>
      </w:r>
      <w:r w:rsidR="00711092" w:rsidRPr="008E5A02">
        <w:t>removal of medical items from humanitarian convoys and the deliberate interruptions of water supply, the indiscriminate use of weapons, including artillery, cluster bombs</w:t>
      </w:r>
      <w:r w:rsidR="004D225D">
        <w:t xml:space="preserve"> and</w:t>
      </w:r>
      <w:r w:rsidR="00711092" w:rsidRPr="008E5A02">
        <w:t xml:space="preserve"> barrel bombs</w:t>
      </w:r>
      <w:r w:rsidR="004D225D">
        <w:t>,</w:t>
      </w:r>
      <w:r w:rsidR="00711092" w:rsidRPr="008E5A02">
        <w:t xml:space="preserve"> and air strikes, shelling by mortar, car bombs, incendiary weapons, suicide attacks and tunnel bombs, </w:t>
      </w:r>
      <w:r w:rsidR="004D225D">
        <w:t xml:space="preserve">the </w:t>
      </w:r>
      <w:r w:rsidR="00711092" w:rsidRPr="008E5A02">
        <w:t xml:space="preserve">use of chemical weapons, </w:t>
      </w:r>
      <w:r w:rsidR="004D225D">
        <w:t xml:space="preserve">and </w:t>
      </w:r>
      <w:r w:rsidR="00711092" w:rsidRPr="008E5A02">
        <w:t>the use of starvation of civilians as a method of combat, including by the besiegement of populated areas, and the widespread use of torture, ill-treatment, arbitrary executions, extrajudicial killings, enforced disappearances, sexual and gender-based violence, as well as all serious violations and abuses committed against children</w:t>
      </w:r>
      <w:r w:rsidRPr="008E5A02">
        <w:t>,</w:t>
      </w:r>
    </w:p>
    <w:p w14:paraId="1EC59FB1" w14:textId="77777777" w:rsidR="00B35066" w:rsidRPr="008E5A02" w:rsidRDefault="00B35066" w:rsidP="00B35066">
      <w:pPr>
        <w:pStyle w:val="SingleTxtG"/>
      </w:pPr>
      <w:r w:rsidRPr="008E5A02">
        <w:rPr>
          <w:i/>
          <w:iCs/>
        </w:rPr>
        <w:tab/>
      </w:r>
      <w:r w:rsidR="00711092" w:rsidRPr="008E5A02">
        <w:rPr>
          <w:i/>
          <w:iCs/>
        </w:rPr>
        <w:t>Strongly condemning</w:t>
      </w:r>
      <w:r w:rsidR="004D225D">
        <w:rPr>
          <w:i/>
          <w:iCs/>
        </w:rPr>
        <w:t xml:space="preserve"> also</w:t>
      </w:r>
      <w:r w:rsidRPr="008E5A02">
        <w:rPr>
          <w:i/>
          <w:iCs/>
        </w:rPr>
        <w:t xml:space="preserve"> </w:t>
      </w:r>
      <w:r w:rsidR="00711092" w:rsidRPr="008E5A02">
        <w:t>the increased terrorist attacks resulting in numerous casualties and destruction carried out by those under the control of the so-called Islamic State in Iraq and the Levant (</w:t>
      </w:r>
      <w:proofErr w:type="spellStart"/>
      <w:r w:rsidR="00711092" w:rsidRPr="008E5A02">
        <w:t>Daesh</w:t>
      </w:r>
      <w:proofErr w:type="spellEnd"/>
      <w:r w:rsidR="00711092" w:rsidRPr="008E5A02">
        <w:t>), Al</w:t>
      </w:r>
      <w:r w:rsidR="004D225D">
        <w:t>-</w:t>
      </w:r>
      <w:proofErr w:type="spellStart"/>
      <w:r w:rsidR="00711092" w:rsidRPr="008E5A02">
        <w:t>Nusrah</w:t>
      </w:r>
      <w:proofErr w:type="spellEnd"/>
      <w:r w:rsidR="00711092" w:rsidRPr="008E5A02">
        <w:t xml:space="preserve"> Front and all other individuals, groups, undertakings and entities associated with Al Qa</w:t>
      </w:r>
      <w:r w:rsidR="004D225D">
        <w:t>i</w:t>
      </w:r>
      <w:r w:rsidR="00711092" w:rsidRPr="008E5A02">
        <w:t xml:space="preserve">da or </w:t>
      </w:r>
      <w:r w:rsidR="004D225D" w:rsidRPr="008E5A02">
        <w:t>the so-called Islamic State in Iraq and the Levant</w:t>
      </w:r>
      <w:r w:rsidR="004D225D" w:rsidRPr="008E5A02" w:rsidDel="004D225D">
        <w:t xml:space="preserve"> </w:t>
      </w:r>
      <w:r w:rsidR="00711092" w:rsidRPr="008E5A02">
        <w:t>(</w:t>
      </w:r>
      <w:proofErr w:type="spellStart"/>
      <w:r w:rsidR="00711092" w:rsidRPr="008E5A02">
        <w:t>Daesh</w:t>
      </w:r>
      <w:proofErr w:type="spellEnd"/>
      <w:r w:rsidR="00711092" w:rsidRPr="008E5A02">
        <w:t>), and other terrorist groups, as designated by the Security Council, and reaffirming that terrorism, including the actions of the so-called Islamic State in Iraq and the Levant (</w:t>
      </w:r>
      <w:proofErr w:type="spellStart"/>
      <w:r w:rsidR="00711092" w:rsidRPr="008E5A02">
        <w:t>Daesh</w:t>
      </w:r>
      <w:proofErr w:type="spellEnd"/>
      <w:r w:rsidR="00711092" w:rsidRPr="008E5A02">
        <w:t xml:space="preserve">), cannot and should not be associated with any religion, nationality or civilization, and stressing the importance of </w:t>
      </w:r>
      <w:r w:rsidR="004D225D">
        <w:t xml:space="preserve">the </w:t>
      </w:r>
      <w:r w:rsidR="00711092" w:rsidRPr="008E5A02">
        <w:t>full implementation of Security Council resolution 2170 (2014) of 15 August 2014</w:t>
      </w:r>
      <w:r w:rsidRPr="008E5A02">
        <w:t>,</w:t>
      </w:r>
    </w:p>
    <w:p w14:paraId="1E8C102F" w14:textId="77777777" w:rsidR="00711092" w:rsidRPr="008E5A02" w:rsidRDefault="00711092" w:rsidP="00B35066">
      <w:pPr>
        <w:pStyle w:val="SingleTxtG"/>
      </w:pPr>
      <w:r w:rsidRPr="008E5A02">
        <w:rPr>
          <w:i/>
          <w:iCs/>
        </w:rPr>
        <w:tab/>
      </w:r>
      <w:r w:rsidRPr="008E5A02">
        <w:rPr>
          <w:i/>
        </w:rPr>
        <w:t xml:space="preserve">Noting </w:t>
      </w:r>
      <w:r w:rsidRPr="00F9507E">
        <w:t>that</w:t>
      </w:r>
      <w:r w:rsidRPr="008E5A02">
        <w:t xml:space="preserve"> the so-called Islamic State in Iraq and the Levant and Al</w:t>
      </w:r>
      <w:r w:rsidR="004D225D">
        <w:t>-</w:t>
      </w:r>
      <w:proofErr w:type="spellStart"/>
      <w:r w:rsidRPr="008E5A02">
        <w:t>Nusrah</w:t>
      </w:r>
      <w:proofErr w:type="spellEnd"/>
      <w:r w:rsidRPr="008E5A02">
        <w:t xml:space="preserve"> Front </w:t>
      </w:r>
      <w:r w:rsidR="004D225D">
        <w:t xml:space="preserve">have been </w:t>
      </w:r>
      <w:r w:rsidRPr="008E5A02">
        <w:t>designated terrorist organi</w:t>
      </w:r>
      <w:r w:rsidR="004D225D">
        <w:t>z</w:t>
      </w:r>
      <w:r w:rsidRPr="008E5A02">
        <w:t xml:space="preserve">ations </w:t>
      </w:r>
      <w:r w:rsidR="004D225D">
        <w:t xml:space="preserve">by the </w:t>
      </w:r>
      <w:r w:rsidRPr="008E5A02">
        <w:t xml:space="preserve">Security Council </w:t>
      </w:r>
      <w:r w:rsidR="004D225D">
        <w:t>under its r</w:t>
      </w:r>
      <w:r w:rsidRPr="008E5A02">
        <w:t>esolutions 1267</w:t>
      </w:r>
      <w:r w:rsidR="004D225D">
        <w:t xml:space="preserve"> </w:t>
      </w:r>
      <w:r w:rsidR="004D225D" w:rsidRPr="00F9507E">
        <w:t>(1999) of 15 October 1999</w:t>
      </w:r>
      <w:r w:rsidRPr="008E5A02">
        <w:t xml:space="preserve">, 1989 </w:t>
      </w:r>
      <w:r w:rsidR="004D225D" w:rsidRPr="00F9507E">
        <w:t>(2011) of 17 June 2011</w:t>
      </w:r>
      <w:r w:rsidR="004D225D">
        <w:rPr>
          <w:sz w:val="24"/>
          <w:szCs w:val="24"/>
        </w:rPr>
        <w:t xml:space="preserve"> </w:t>
      </w:r>
      <w:r w:rsidRPr="008E5A02">
        <w:t>and 2253</w:t>
      </w:r>
      <w:r w:rsidR="004D225D">
        <w:t xml:space="preserve"> </w:t>
      </w:r>
      <w:r w:rsidR="004D225D" w:rsidRPr="00F9507E">
        <w:t>(2015) of 17 December 2015</w:t>
      </w:r>
      <w:r w:rsidRPr="008E5A02">
        <w:t xml:space="preserve">, and urging the international community </w:t>
      </w:r>
      <w:r w:rsidR="004D225D">
        <w:t xml:space="preserve">to </w:t>
      </w:r>
      <w:r w:rsidRPr="008E5A02">
        <w:t>do all it can to prevent any material or financial support from reaching these groups and dissuading any party to the cessation of hostilities from fighting in collaboration with them,</w:t>
      </w:r>
    </w:p>
    <w:p w14:paraId="7E55AE77" w14:textId="77777777" w:rsidR="00A22FC4" w:rsidRPr="00D705CC" w:rsidRDefault="00A22FC4">
      <w:pPr>
        <w:ind w:left="1134" w:firstLine="567"/>
        <w:rPr>
          <w:ins w:id="9" w:author="mforman" w:date="2016-10-21T09:29:00Z"/>
        </w:rPr>
        <w:pPrChange w:id="10" w:author="mforman" w:date="2016-10-21T09:30:00Z">
          <w:pPr/>
        </w:pPrChange>
      </w:pPr>
      <w:ins w:id="11" w:author="mforman" w:date="2016-10-21T09:29:00Z">
        <w:r w:rsidRPr="00D705CC">
          <w:rPr>
            <w:i/>
          </w:rPr>
          <w:t>Welcoming</w:t>
        </w:r>
        <w:r w:rsidRPr="00D705CC">
          <w:t xml:space="preserve"> any genuine steps to improve the humanitarian situation in Aleppo, and stressing the vital importance of a sustained cessation of hostilities</w:t>
        </w:r>
        <w:r>
          <w:t>,</w:t>
        </w:r>
      </w:ins>
    </w:p>
    <w:p w14:paraId="381311CD" w14:textId="77777777" w:rsidR="00A22FC4" w:rsidRDefault="00A22FC4" w:rsidP="00B35066">
      <w:pPr>
        <w:pStyle w:val="SingleTxtG"/>
        <w:rPr>
          <w:ins w:id="12" w:author="mforman" w:date="2016-10-21T09:29:00Z"/>
          <w:i/>
          <w:iCs/>
        </w:rPr>
      </w:pPr>
    </w:p>
    <w:p w14:paraId="4E9EC801" w14:textId="77777777" w:rsidR="00711092" w:rsidRPr="008E5A02" w:rsidRDefault="00711092" w:rsidP="00B35066">
      <w:pPr>
        <w:pStyle w:val="SingleTxtG"/>
        <w:rPr>
          <w:i/>
          <w:iCs/>
        </w:rPr>
      </w:pPr>
      <w:r w:rsidRPr="008E5A02">
        <w:rPr>
          <w:i/>
          <w:iCs/>
        </w:rPr>
        <w:tab/>
        <w:t xml:space="preserve">Welcoming </w:t>
      </w:r>
      <w:r w:rsidRPr="008E5A02">
        <w:rPr>
          <w:iCs/>
        </w:rPr>
        <w:t xml:space="preserve">the decision of the Secretary-General to establish an internal United Nations </w:t>
      </w:r>
      <w:r w:rsidR="004D225D">
        <w:rPr>
          <w:iCs/>
        </w:rPr>
        <w:t>b</w:t>
      </w:r>
      <w:r w:rsidRPr="008E5A02">
        <w:rPr>
          <w:iCs/>
        </w:rPr>
        <w:t xml:space="preserve">oard of </w:t>
      </w:r>
      <w:r w:rsidR="004D225D">
        <w:rPr>
          <w:iCs/>
        </w:rPr>
        <w:t>i</w:t>
      </w:r>
      <w:r w:rsidRPr="008E5A02">
        <w:rPr>
          <w:iCs/>
        </w:rPr>
        <w:t xml:space="preserve">nquiry on the incident involving </w:t>
      </w:r>
      <w:r w:rsidR="004D225D">
        <w:rPr>
          <w:iCs/>
        </w:rPr>
        <w:t xml:space="preserve">the </w:t>
      </w:r>
      <w:r w:rsidRPr="008E5A02">
        <w:rPr>
          <w:iCs/>
        </w:rPr>
        <w:t xml:space="preserve">bombing of a United Nations-Syrian Arab Red Crescent relief operation to </w:t>
      </w:r>
      <w:proofErr w:type="spellStart"/>
      <w:r w:rsidRPr="008E5A02">
        <w:rPr>
          <w:iCs/>
        </w:rPr>
        <w:t>Urum</w:t>
      </w:r>
      <w:proofErr w:type="spellEnd"/>
      <w:r w:rsidRPr="008E5A02">
        <w:rPr>
          <w:iCs/>
        </w:rPr>
        <w:t xml:space="preserve"> al-Kubra, </w:t>
      </w:r>
      <w:r w:rsidR="004D225D">
        <w:rPr>
          <w:iCs/>
        </w:rPr>
        <w:t xml:space="preserve">in the </w:t>
      </w:r>
      <w:r w:rsidRPr="008E5A02">
        <w:rPr>
          <w:iCs/>
        </w:rPr>
        <w:t>Syria</w:t>
      </w:r>
      <w:r w:rsidR="004D225D">
        <w:rPr>
          <w:iCs/>
        </w:rPr>
        <w:t>n Arab Republic</w:t>
      </w:r>
      <w:r w:rsidRPr="008E5A02">
        <w:rPr>
          <w:iCs/>
        </w:rPr>
        <w:t xml:space="preserve">, on 19 September 2016, and underlining the importance of all parties concerned cooperating fully with the </w:t>
      </w:r>
      <w:r w:rsidR="004D225D">
        <w:rPr>
          <w:iCs/>
        </w:rPr>
        <w:t>b</w:t>
      </w:r>
      <w:r w:rsidRPr="008E5A02">
        <w:rPr>
          <w:iCs/>
        </w:rPr>
        <w:t>oard and the importance of completing the investigation without delay with a view to holding the perpetrators accountable,</w:t>
      </w:r>
    </w:p>
    <w:p w14:paraId="3C6BA2BC" w14:textId="77777777" w:rsidR="00335BF0" w:rsidRPr="008E5A02" w:rsidRDefault="00335BF0" w:rsidP="00335BF0">
      <w:pPr>
        <w:pStyle w:val="SingleTxtG"/>
      </w:pPr>
      <w:r w:rsidRPr="008E5A02">
        <w:tab/>
      </w:r>
      <w:r w:rsidR="00EA634F" w:rsidRPr="008E5A02">
        <w:t>1.</w:t>
      </w:r>
      <w:r w:rsidR="00EA634F" w:rsidRPr="008E5A02">
        <w:tab/>
      </w:r>
      <w:r w:rsidR="00942C44" w:rsidRPr="008E5A02">
        <w:rPr>
          <w:i/>
        </w:rPr>
        <w:t>Demands</w:t>
      </w:r>
      <w:r w:rsidRPr="008E5A02">
        <w:t xml:space="preserve"> </w:t>
      </w:r>
      <w:r w:rsidR="00711092" w:rsidRPr="008E5A02">
        <w:t>that all parties to the Syrian conflict, in particular the Syrian authorities and its allies, immediately comply with their obligations under international humanitarian law and international human rights law</w:t>
      </w:r>
      <w:r w:rsidR="004D225D">
        <w:t>,</w:t>
      </w:r>
      <w:r w:rsidR="00711092" w:rsidRPr="008E5A02">
        <w:t xml:space="preserve"> as applicable, including with respect to all besieged and hard-to-reach areas, calls upon all parties to </w:t>
      </w:r>
      <w:r w:rsidR="004D225D" w:rsidRPr="008E5A02">
        <w:t xml:space="preserve">implement </w:t>
      </w:r>
      <w:r w:rsidR="00711092" w:rsidRPr="008E5A02">
        <w:t>fully and immediately all the provisions of Security Council resolutions 2139 (2014)</w:t>
      </w:r>
      <w:r w:rsidR="004D225D" w:rsidRPr="004D225D">
        <w:rPr>
          <w:rFonts w:eastAsia="SimSun"/>
        </w:rPr>
        <w:t xml:space="preserve"> </w:t>
      </w:r>
      <w:r w:rsidR="004D225D" w:rsidRPr="00763433">
        <w:rPr>
          <w:rFonts w:eastAsia="SimSun"/>
        </w:rPr>
        <w:t>of 22 February 2014</w:t>
      </w:r>
      <w:r w:rsidR="00711092" w:rsidRPr="008E5A02">
        <w:t>, 2165 (2014)</w:t>
      </w:r>
      <w:r w:rsidR="004D225D" w:rsidRPr="004D225D">
        <w:rPr>
          <w:rFonts w:eastAsia="SimSun"/>
        </w:rPr>
        <w:t xml:space="preserve"> </w:t>
      </w:r>
      <w:r w:rsidR="004D225D" w:rsidRPr="00763433">
        <w:rPr>
          <w:rFonts w:eastAsia="SimSun"/>
        </w:rPr>
        <w:t>of 14 July 2014</w:t>
      </w:r>
      <w:r w:rsidR="00711092" w:rsidRPr="008E5A02">
        <w:t>, 2191 (2014)</w:t>
      </w:r>
      <w:r w:rsidR="004D225D" w:rsidRPr="004D225D">
        <w:rPr>
          <w:rFonts w:eastAsia="SimSun"/>
        </w:rPr>
        <w:t xml:space="preserve"> </w:t>
      </w:r>
      <w:r w:rsidR="004D225D" w:rsidRPr="00763433">
        <w:rPr>
          <w:rFonts w:eastAsia="SimSun"/>
        </w:rPr>
        <w:t>of 17 December 2014</w:t>
      </w:r>
      <w:r w:rsidR="00711092" w:rsidRPr="008E5A02">
        <w:t>, 2199 (2015)</w:t>
      </w:r>
      <w:r w:rsidR="004D225D" w:rsidRPr="004D225D">
        <w:rPr>
          <w:rFonts w:eastAsia="SimSun"/>
        </w:rPr>
        <w:t xml:space="preserve"> </w:t>
      </w:r>
      <w:r w:rsidR="004D225D" w:rsidRPr="00763433">
        <w:rPr>
          <w:rFonts w:eastAsia="SimSun"/>
        </w:rPr>
        <w:t>of 12 February 2015</w:t>
      </w:r>
      <w:r w:rsidR="00711092" w:rsidRPr="008E5A02">
        <w:t>, 2254 (2015)</w:t>
      </w:r>
      <w:r w:rsidR="00F23F33">
        <w:t xml:space="preserve"> of 18 December 2015</w:t>
      </w:r>
      <w:r w:rsidR="00711092" w:rsidRPr="008E5A02">
        <w:t xml:space="preserve">, 2258 (2015) </w:t>
      </w:r>
      <w:r w:rsidR="004D225D" w:rsidRPr="00763433">
        <w:rPr>
          <w:rFonts w:eastAsia="SimSun"/>
        </w:rPr>
        <w:t>of 18 December 2015</w:t>
      </w:r>
      <w:r w:rsidR="004D225D">
        <w:rPr>
          <w:rFonts w:eastAsia="SimSun"/>
        </w:rPr>
        <w:t xml:space="preserve"> </w:t>
      </w:r>
      <w:r w:rsidR="00711092" w:rsidRPr="008E5A02">
        <w:t>and 2268 (2016)</w:t>
      </w:r>
      <w:r w:rsidR="004D225D" w:rsidRPr="004D225D">
        <w:rPr>
          <w:rFonts w:eastAsia="SimSun"/>
        </w:rPr>
        <w:t xml:space="preserve"> </w:t>
      </w:r>
      <w:r w:rsidR="004D225D">
        <w:rPr>
          <w:rFonts w:eastAsia="SimSun"/>
        </w:rPr>
        <w:t>of</w:t>
      </w:r>
      <w:r w:rsidR="004D225D" w:rsidRPr="00763433">
        <w:rPr>
          <w:rFonts w:eastAsia="SimSun"/>
        </w:rPr>
        <w:t xml:space="preserve"> 26 February 2016</w:t>
      </w:r>
      <w:r w:rsidR="00711092" w:rsidRPr="008E5A02">
        <w:t xml:space="preserve">, and recalls the importance of holding accountable those responsible for all violations of international humanitarian law and all violations and abuses of international human rights law committed in </w:t>
      </w:r>
      <w:r w:rsidR="004D225D">
        <w:t xml:space="preserve">the </w:t>
      </w:r>
      <w:r w:rsidR="00711092" w:rsidRPr="008E5A02">
        <w:t>Syria</w:t>
      </w:r>
      <w:r w:rsidR="004D225D">
        <w:t>n Arab Republic</w:t>
      </w:r>
      <w:r w:rsidR="00942C44" w:rsidRPr="008E5A02">
        <w:t>;</w:t>
      </w:r>
    </w:p>
    <w:p w14:paraId="084ECE02" w14:textId="77777777" w:rsidR="00335BF0" w:rsidRPr="008E5A02" w:rsidRDefault="004903F0" w:rsidP="00335BF0">
      <w:pPr>
        <w:pStyle w:val="SingleTxtG"/>
      </w:pPr>
      <w:r w:rsidRPr="008E5A02">
        <w:tab/>
      </w:r>
      <w:r w:rsidR="00EA634F" w:rsidRPr="008E5A02">
        <w:t>2.</w:t>
      </w:r>
      <w:r w:rsidR="00EA634F" w:rsidRPr="008E5A02">
        <w:tab/>
      </w:r>
      <w:r w:rsidR="00942C44" w:rsidRPr="008E5A02">
        <w:rPr>
          <w:i/>
        </w:rPr>
        <w:t>Urges</w:t>
      </w:r>
      <w:r w:rsidR="00B35066" w:rsidRPr="008E5A02">
        <w:rPr>
          <w:i/>
        </w:rPr>
        <w:t xml:space="preserve"> </w:t>
      </w:r>
      <w:r w:rsidR="004D225D">
        <w:t xml:space="preserve">the </w:t>
      </w:r>
      <w:r w:rsidR="00711092" w:rsidRPr="008E5A02">
        <w:t>immediate implementation of the cessation of hostilities</w:t>
      </w:r>
      <w:r w:rsidR="00B35066" w:rsidRPr="008E5A02">
        <w:t>;</w:t>
      </w:r>
    </w:p>
    <w:p w14:paraId="5241CFAF" w14:textId="77777777" w:rsidR="00335BF0" w:rsidRPr="008E5A02" w:rsidRDefault="004903F0" w:rsidP="00335BF0">
      <w:pPr>
        <w:pStyle w:val="SingleTxtG"/>
      </w:pPr>
      <w:r w:rsidRPr="008E5A02">
        <w:tab/>
      </w:r>
      <w:r w:rsidR="00EA634F" w:rsidRPr="008E5A02">
        <w:t>3.</w:t>
      </w:r>
      <w:r w:rsidR="00EA634F" w:rsidRPr="008E5A02">
        <w:tab/>
      </w:r>
      <w:r w:rsidR="00942C44" w:rsidRPr="008E5A02">
        <w:rPr>
          <w:i/>
        </w:rPr>
        <w:t>Demands</w:t>
      </w:r>
      <w:r w:rsidR="00335BF0" w:rsidRPr="008E5A02">
        <w:t xml:space="preserve"> </w:t>
      </w:r>
      <w:r w:rsidR="00711092" w:rsidRPr="008E5A02">
        <w:t>that all parties, in particular the Syrian authorities and its supporters, promptly allow rapid, safe, unhindered and sustained humanitarian access for U</w:t>
      </w:r>
      <w:r w:rsidR="00843A6E">
        <w:t xml:space="preserve">nited </w:t>
      </w:r>
      <w:r w:rsidR="00711092" w:rsidRPr="008E5A02">
        <w:t>N</w:t>
      </w:r>
      <w:r w:rsidR="00843A6E">
        <w:t>ations</w:t>
      </w:r>
      <w:r w:rsidR="00711092" w:rsidRPr="008E5A02">
        <w:t xml:space="preserve"> humanitarian agencies and their implementing partners, including across conflict lines and borders, in order to ensure that humanitarian assistance reaches people in need through the most direct routes</w:t>
      </w:r>
      <w:r w:rsidR="00335BF0" w:rsidRPr="008E5A02">
        <w:t>;</w:t>
      </w:r>
    </w:p>
    <w:p w14:paraId="41C945D0" w14:textId="77777777" w:rsidR="00335BF0" w:rsidRPr="008E5A02" w:rsidRDefault="00335BF0" w:rsidP="00335BF0">
      <w:pPr>
        <w:pStyle w:val="SingleTxtG"/>
      </w:pPr>
      <w:r w:rsidRPr="008E5A02">
        <w:lastRenderedPageBreak/>
        <w:tab/>
      </w:r>
      <w:r w:rsidR="00EA634F" w:rsidRPr="008E5A02">
        <w:t>4.</w:t>
      </w:r>
      <w:r w:rsidR="00EA634F" w:rsidRPr="008E5A02">
        <w:tab/>
      </w:r>
      <w:r w:rsidR="00843A6E" w:rsidRPr="000F1154">
        <w:rPr>
          <w:i/>
        </w:rPr>
        <w:t>Also</w:t>
      </w:r>
      <w:r w:rsidR="00843A6E">
        <w:t xml:space="preserve"> </w:t>
      </w:r>
      <w:r w:rsidR="00843A6E">
        <w:rPr>
          <w:i/>
        </w:rPr>
        <w:t>d</w:t>
      </w:r>
      <w:r w:rsidR="00942C44" w:rsidRPr="008E5A02">
        <w:rPr>
          <w:i/>
        </w:rPr>
        <w:t>emands</w:t>
      </w:r>
      <w:r w:rsidRPr="008E5A02">
        <w:t xml:space="preserve"> </w:t>
      </w:r>
      <w:r w:rsidR="00711092" w:rsidRPr="008E5A02">
        <w:t xml:space="preserve">that the regime and its allies </w:t>
      </w:r>
      <w:r w:rsidR="00843A6E" w:rsidRPr="008E5A02">
        <w:t xml:space="preserve">end </w:t>
      </w:r>
      <w:r w:rsidR="00711092" w:rsidRPr="008E5A02">
        <w:t>immediately all aerial bombardments of and military flights over Aleppo city</w:t>
      </w:r>
      <w:r w:rsidRPr="008E5A02">
        <w:t xml:space="preserve">; </w:t>
      </w:r>
    </w:p>
    <w:p w14:paraId="61882336" w14:textId="77777777" w:rsidR="00335BF0" w:rsidRPr="008E5A02" w:rsidRDefault="00335BF0" w:rsidP="00335BF0">
      <w:pPr>
        <w:pStyle w:val="SingleTxtG"/>
      </w:pPr>
      <w:r w:rsidRPr="008E5A02">
        <w:tab/>
      </w:r>
      <w:r w:rsidR="00EA634F" w:rsidRPr="008E5A02">
        <w:t>5.</w:t>
      </w:r>
      <w:r w:rsidR="00EA634F" w:rsidRPr="008E5A02">
        <w:tab/>
      </w:r>
      <w:r w:rsidR="00843A6E">
        <w:rPr>
          <w:i/>
        </w:rPr>
        <w:t xml:space="preserve">Further </w:t>
      </w:r>
      <w:r w:rsidR="004D225D">
        <w:rPr>
          <w:i/>
        </w:rPr>
        <w:t>d</w:t>
      </w:r>
      <w:r w:rsidR="00711092" w:rsidRPr="008E5A02">
        <w:rPr>
          <w:i/>
        </w:rPr>
        <w:t xml:space="preserve">emands </w:t>
      </w:r>
      <w:r w:rsidR="00711092" w:rsidRPr="008E5A02">
        <w:t xml:space="preserve">that the Syrian authorities cooperate fully with the Human Rights Council and the </w:t>
      </w:r>
      <w:r w:rsidR="00843A6E" w:rsidRPr="00763433">
        <w:rPr>
          <w:rFonts w:eastAsia="SimSun"/>
        </w:rPr>
        <w:t xml:space="preserve">Independent International </w:t>
      </w:r>
      <w:r w:rsidR="00711092" w:rsidRPr="008E5A02">
        <w:t xml:space="preserve">Commission of Inquiry </w:t>
      </w:r>
      <w:r w:rsidR="00843A6E" w:rsidRPr="00763433">
        <w:rPr>
          <w:rFonts w:eastAsia="SimSun"/>
        </w:rPr>
        <w:t>on the Syrian Arab Republic</w:t>
      </w:r>
      <w:r w:rsidR="00843A6E" w:rsidRPr="008E5A02">
        <w:t xml:space="preserve"> </w:t>
      </w:r>
      <w:r w:rsidR="00711092" w:rsidRPr="008E5A02">
        <w:t xml:space="preserve">by granting </w:t>
      </w:r>
      <w:r w:rsidR="00843A6E">
        <w:t xml:space="preserve">the Commission </w:t>
      </w:r>
      <w:r w:rsidR="00711092" w:rsidRPr="008E5A02">
        <w:t>immediate, full and unfettered access throughout the Syrian Arab Republic</w:t>
      </w:r>
      <w:r w:rsidRPr="008E5A02">
        <w:t>;</w:t>
      </w:r>
    </w:p>
    <w:p w14:paraId="3EBBC8FA" w14:textId="77777777" w:rsidR="00335BF0" w:rsidRPr="008E5A02" w:rsidRDefault="004903F0" w:rsidP="00335BF0">
      <w:pPr>
        <w:pStyle w:val="SingleTxtG"/>
      </w:pPr>
      <w:r w:rsidRPr="008E5A02">
        <w:tab/>
      </w:r>
      <w:r w:rsidR="00EA634F" w:rsidRPr="008E5A02">
        <w:t>6.</w:t>
      </w:r>
      <w:r w:rsidR="00EA634F" w:rsidRPr="008E5A02">
        <w:tab/>
      </w:r>
      <w:r w:rsidR="00843A6E">
        <w:rPr>
          <w:i/>
        </w:rPr>
        <w:t>S</w:t>
      </w:r>
      <w:r w:rsidR="00711092" w:rsidRPr="008E5A02">
        <w:rPr>
          <w:i/>
        </w:rPr>
        <w:t>trongly condemns</w:t>
      </w:r>
      <w:r w:rsidR="00711092" w:rsidRPr="008E5A02">
        <w:t xml:space="preserve"> all use of starvation of civilians as a method of combat, and all besiegement directed against civilian populations</w:t>
      </w:r>
      <w:r w:rsidR="00335BF0" w:rsidRPr="008E5A02">
        <w:t>;</w:t>
      </w:r>
    </w:p>
    <w:p w14:paraId="4519EA0C" w14:textId="77777777" w:rsidR="00335BF0" w:rsidRPr="008E5A02" w:rsidRDefault="004903F0" w:rsidP="00335BF0">
      <w:pPr>
        <w:pStyle w:val="SingleTxtG"/>
      </w:pPr>
      <w:r w:rsidRPr="008E5A02">
        <w:tab/>
      </w:r>
      <w:r w:rsidR="00EA634F" w:rsidRPr="008E5A02">
        <w:t>7.</w:t>
      </w:r>
      <w:r w:rsidR="00EA634F" w:rsidRPr="008E5A02">
        <w:tab/>
      </w:r>
      <w:r w:rsidR="00843A6E" w:rsidRPr="00F9507E">
        <w:rPr>
          <w:i/>
        </w:rPr>
        <w:t>Also</w:t>
      </w:r>
      <w:r w:rsidR="00843A6E">
        <w:t xml:space="preserve"> </w:t>
      </w:r>
      <w:r w:rsidR="00711092" w:rsidRPr="008E5A02">
        <w:rPr>
          <w:i/>
        </w:rPr>
        <w:t>strongly condemns</w:t>
      </w:r>
      <w:r w:rsidR="00335BF0" w:rsidRPr="008E5A02">
        <w:t xml:space="preserve"> </w:t>
      </w:r>
      <w:r w:rsidR="00711092" w:rsidRPr="008E5A02">
        <w:t>the terrorist acts and violence committed against civilians by the so-called Islamic State in Iraq and the Levant (</w:t>
      </w:r>
      <w:proofErr w:type="spellStart"/>
      <w:r w:rsidR="00711092" w:rsidRPr="008E5A02">
        <w:t>Daesh</w:t>
      </w:r>
      <w:proofErr w:type="spellEnd"/>
      <w:r w:rsidR="00711092" w:rsidRPr="008E5A02">
        <w:t xml:space="preserve">), </w:t>
      </w:r>
      <w:r w:rsidR="00843A6E">
        <w:t>A</w:t>
      </w:r>
      <w:r w:rsidR="00711092" w:rsidRPr="008E5A02">
        <w:t>l-</w:t>
      </w:r>
      <w:proofErr w:type="spellStart"/>
      <w:r w:rsidR="00711092" w:rsidRPr="008E5A02">
        <w:t>Nusrah</w:t>
      </w:r>
      <w:proofErr w:type="spellEnd"/>
      <w:r w:rsidR="00711092" w:rsidRPr="008E5A02">
        <w:t xml:space="preserve"> Front or other terrorist organizations designated by the Security Council, and their continued gross, systematic and widespread abuses of international human rights law and violations of international humanitarian law, reaffirms that terrorism, including the actions of the so-called Islamic State in Iraq and the Levant (</w:t>
      </w:r>
      <w:proofErr w:type="spellStart"/>
      <w:r w:rsidR="00711092" w:rsidRPr="008E5A02">
        <w:t>Daesh</w:t>
      </w:r>
      <w:proofErr w:type="spellEnd"/>
      <w:r w:rsidR="00711092" w:rsidRPr="008E5A02">
        <w:t xml:space="preserve">), cannot and should not be associated with any religion, nationality or civilization, and stresses the importance of </w:t>
      </w:r>
      <w:r w:rsidR="00565212">
        <w:t xml:space="preserve">the </w:t>
      </w:r>
      <w:r w:rsidR="00711092" w:rsidRPr="008E5A02">
        <w:t>full implementation of Security Council resolution 2170 (2014)</w:t>
      </w:r>
      <w:r w:rsidR="00335BF0" w:rsidRPr="008E5A02">
        <w:t>;</w:t>
      </w:r>
    </w:p>
    <w:p w14:paraId="0E34B64A" w14:textId="77777777" w:rsidR="00335BF0" w:rsidRPr="008E5A02" w:rsidRDefault="004903F0" w:rsidP="00335BF0">
      <w:pPr>
        <w:pStyle w:val="SingleTxtG"/>
      </w:pPr>
      <w:r w:rsidRPr="008E5A02">
        <w:tab/>
      </w:r>
      <w:r w:rsidR="00EA634F" w:rsidRPr="008E5A02">
        <w:t>8.</w:t>
      </w:r>
      <w:r w:rsidR="00EA634F" w:rsidRPr="008E5A02">
        <w:tab/>
      </w:r>
      <w:r w:rsidR="00711092" w:rsidRPr="008E5A02">
        <w:rPr>
          <w:i/>
        </w:rPr>
        <w:t>Emphasizes</w:t>
      </w:r>
      <w:r w:rsidR="00942C44" w:rsidRPr="008E5A02">
        <w:rPr>
          <w:i/>
        </w:rPr>
        <w:t xml:space="preserve"> </w:t>
      </w:r>
      <w:r w:rsidR="00711092" w:rsidRPr="008E5A02">
        <w:t>the need to ensure that all those responsible for violations of international humanitarian law or violations and abuses of international human rights law are held to account through appropriate, fair and independent domestic or international criminal justice mechanisms, and stresses the need to pursue practical steps towards this goal, noting the important role that the International Criminal Court can play in this regard</w:t>
      </w:r>
      <w:r w:rsidR="00335BF0" w:rsidRPr="008E5A02">
        <w:t xml:space="preserve">; </w:t>
      </w:r>
    </w:p>
    <w:p w14:paraId="1741E5E4" w14:textId="77777777" w:rsidR="00335BF0" w:rsidRPr="008E5A02" w:rsidRDefault="004903F0" w:rsidP="00335BF0">
      <w:pPr>
        <w:pStyle w:val="SingleTxtG"/>
      </w:pPr>
      <w:r w:rsidRPr="008E5A02">
        <w:tab/>
      </w:r>
      <w:r w:rsidR="00EA634F" w:rsidRPr="008E5A02">
        <w:t>9.</w:t>
      </w:r>
      <w:r w:rsidR="00EA634F" w:rsidRPr="008E5A02">
        <w:tab/>
      </w:r>
      <w:r w:rsidR="00711092" w:rsidRPr="008E5A02">
        <w:rPr>
          <w:i/>
        </w:rPr>
        <w:t>Demands</w:t>
      </w:r>
      <w:r w:rsidR="00335BF0" w:rsidRPr="008E5A02">
        <w:t xml:space="preserve"> </w:t>
      </w:r>
      <w:r w:rsidR="00711092" w:rsidRPr="008E5A02">
        <w:t xml:space="preserve">that all parties comply with </w:t>
      </w:r>
      <w:r w:rsidR="00E670E3">
        <w:t xml:space="preserve">the </w:t>
      </w:r>
      <w:r w:rsidR="00711092" w:rsidRPr="008E5A02">
        <w:t xml:space="preserve">requests </w:t>
      </w:r>
      <w:r w:rsidR="00E670E3">
        <w:t xml:space="preserve">made </w:t>
      </w:r>
      <w:r w:rsidR="00711092" w:rsidRPr="008E5A02">
        <w:t>by the United Nations and their implementing partners for humanitarian access</w:t>
      </w:r>
      <w:r w:rsidR="00E670E3">
        <w:t>,</w:t>
      </w:r>
      <w:r w:rsidR="00711092" w:rsidRPr="008E5A02">
        <w:t xml:space="preserve"> including by observing the cessation of hostilities as described</w:t>
      </w:r>
      <w:r w:rsidR="00E670E3">
        <w:t xml:space="preserve"> by the Security Council</w:t>
      </w:r>
      <w:r w:rsidR="00711092" w:rsidRPr="008E5A02">
        <w:t xml:space="preserve"> in </w:t>
      </w:r>
      <w:r w:rsidR="00E670E3">
        <w:t xml:space="preserve">its </w:t>
      </w:r>
      <w:r w:rsidR="00711092" w:rsidRPr="008E5A02">
        <w:t>resolution 2268 (2016) and ending all bombardments of and military flights over Aleppo city, in order to facilitate immediate, safe, unhindered and sustained humanitarian access</w:t>
      </w:r>
      <w:r w:rsidR="00E670E3">
        <w:t>,</w:t>
      </w:r>
      <w:r w:rsidR="00711092" w:rsidRPr="008E5A02">
        <w:t xml:space="preserve"> including to all of Aleppo by the United Nations and their implementing partners, recognizing </w:t>
      </w:r>
      <w:r w:rsidR="00E670E3">
        <w:t xml:space="preserve">that </w:t>
      </w:r>
      <w:r w:rsidR="00711092" w:rsidRPr="008E5A02">
        <w:t>this requires a sustained absence of violence as determined sufficient by the United Nations and their implementing partners to allow humanitarian assistance</w:t>
      </w:r>
      <w:r w:rsidR="00335BF0" w:rsidRPr="008E5A02">
        <w:t>;</w:t>
      </w:r>
    </w:p>
    <w:p w14:paraId="561D075C" w14:textId="77777777" w:rsidR="00335BF0" w:rsidRPr="008E5A02" w:rsidRDefault="00335BF0" w:rsidP="00335BF0">
      <w:pPr>
        <w:pStyle w:val="SingleTxtG"/>
      </w:pPr>
      <w:r w:rsidRPr="008E5A02">
        <w:tab/>
      </w:r>
      <w:r w:rsidR="00EA634F" w:rsidRPr="008E5A02">
        <w:t>10.</w:t>
      </w:r>
      <w:r w:rsidR="00EA634F" w:rsidRPr="008E5A02">
        <w:tab/>
      </w:r>
      <w:r w:rsidR="00711092" w:rsidRPr="008E5A02">
        <w:rPr>
          <w:i/>
        </w:rPr>
        <w:t>Underlines</w:t>
      </w:r>
      <w:r w:rsidRPr="008E5A02">
        <w:t xml:space="preserve"> </w:t>
      </w:r>
      <w:r w:rsidR="00711092" w:rsidRPr="008E5A02">
        <w:t xml:space="preserve">that humanitarian access should be to the full number of people in need as identified by the United Nations and their implementing partners, with the full spectrum of humanitarian assistance as determined by the United Nations and their implementing partners, and </w:t>
      </w:r>
      <w:r w:rsidR="00E670E3">
        <w:t xml:space="preserve">that the </w:t>
      </w:r>
      <w:r w:rsidR="00711092" w:rsidRPr="008E5A02">
        <w:t xml:space="preserve">evacuation of urgent medical cases should be facilitated by all sides solely </w:t>
      </w:r>
      <w:r w:rsidR="00E670E3">
        <w:t>on the basis of</w:t>
      </w:r>
      <w:r w:rsidR="00711092" w:rsidRPr="008E5A02">
        <w:t xml:space="preserve"> urgency and need</w:t>
      </w:r>
      <w:r w:rsidRPr="008E5A02">
        <w:t xml:space="preserve">; </w:t>
      </w:r>
    </w:p>
    <w:p w14:paraId="32B042B8" w14:textId="77777777" w:rsidR="00335BF0" w:rsidRPr="008E5A02" w:rsidRDefault="00335BF0" w:rsidP="00335BF0">
      <w:pPr>
        <w:pStyle w:val="SingleTxtG"/>
      </w:pPr>
      <w:r w:rsidRPr="008E5A02">
        <w:tab/>
      </w:r>
      <w:r w:rsidR="00EA634F" w:rsidRPr="008E5A02">
        <w:t>11.</w:t>
      </w:r>
      <w:r w:rsidR="00EA634F" w:rsidRPr="008E5A02">
        <w:tab/>
      </w:r>
      <w:r w:rsidR="00711092" w:rsidRPr="008E5A02">
        <w:rPr>
          <w:i/>
        </w:rPr>
        <w:t>Reiterates</w:t>
      </w:r>
      <w:r w:rsidR="00FD7158" w:rsidRPr="008E5A02">
        <w:rPr>
          <w:i/>
        </w:rPr>
        <w:t xml:space="preserve"> </w:t>
      </w:r>
      <w:r w:rsidR="00711092" w:rsidRPr="008E5A02">
        <w:t xml:space="preserve">that the only sustainable political solution to the current crisis in </w:t>
      </w:r>
      <w:r w:rsidR="00E670E3">
        <w:t xml:space="preserve">the </w:t>
      </w:r>
      <w:r w:rsidR="00711092" w:rsidRPr="008E5A02">
        <w:t>Syria</w:t>
      </w:r>
      <w:r w:rsidR="00E670E3">
        <w:t>n Arab Republic</w:t>
      </w:r>
      <w:r w:rsidR="00711092" w:rsidRPr="008E5A02">
        <w:t xml:space="preserve"> is through an inclusive and Syrian-led political process</w:t>
      </w:r>
      <w:r w:rsidR="00E670E3">
        <w:t xml:space="preserve"> that</w:t>
      </w:r>
      <w:r w:rsidR="00E962CA">
        <w:t xml:space="preserve"> </w:t>
      </w:r>
      <w:r w:rsidR="00711092" w:rsidRPr="008E5A02">
        <w:t xml:space="preserve">includes the full and meaningful participation of women, meets the legitimate aspirations of the Syrian people, with a view to </w:t>
      </w:r>
      <w:r w:rsidR="00E670E3">
        <w:t xml:space="preserve">the </w:t>
      </w:r>
      <w:r w:rsidR="00711092" w:rsidRPr="008E5A02">
        <w:t xml:space="preserve">full implementation of the Geneva </w:t>
      </w:r>
      <w:r w:rsidR="00E670E3">
        <w:t>c</w:t>
      </w:r>
      <w:r w:rsidR="00711092" w:rsidRPr="008E5A02">
        <w:t xml:space="preserve">ommuniqué of 30 June 2012 as endorsed by </w:t>
      </w:r>
      <w:r w:rsidR="00E670E3">
        <w:t xml:space="preserve">the Security Council in its </w:t>
      </w:r>
      <w:r w:rsidR="00711092" w:rsidRPr="008E5A02">
        <w:t>resolution 2118 (2013)</w:t>
      </w:r>
      <w:r w:rsidR="00C631CE">
        <w:t xml:space="preserve"> of 27 September 2013</w:t>
      </w:r>
      <w:r w:rsidR="00711092" w:rsidRPr="008E5A02">
        <w:t xml:space="preserve">, including through the establishment of an inclusive transitional governing body with full executive powers, which shall be formed on the basis of mutual consent while ensuring </w:t>
      </w:r>
      <w:r w:rsidR="00F23F33">
        <w:t xml:space="preserve">the </w:t>
      </w:r>
      <w:r w:rsidR="00711092" w:rsidRPr="008E5A02">
        <w:t xml:space="preserve">continuity of governmental institutions, </w:t>
      </w:r>
      <w:r w:rsidR="00F23F33">
        <w:t xml:space="preserve">and the </w:t>
      </w:r>
      <w:r w:rsidR="00711092" w:rsidRPr="008E5A02">
        <w:t xml:space="preserve">full implementation of </w:t>
      </w:r>
      <w:r w:rsidR="00F23F33">
        <w:t xml:space="preserve">Council </w:t>
      </w:r>
      <w:r w:rsidR="00711092" w:rsidRPr="008E5A02">
        <w:t>resolutions 2254 (2015) and 2268 (2016)</w:t>
      </w:r>
      <w:r w:rsidRPr="008E5A02">
        <w:t>;</w:t>
      </w:r>
    </w:p>
    <w:p w14:paraId="2EFC4EB5" w14:textId="77777777" w:rsidR="00711092" w:rsidRPr="008E5A02" w:rsidRDefault="00711092" w:rsidP="00335BF0">
      <w:pPr>
        <w:pStyle w:val="SingleTxtG"/>
      </w:pPr>
      <w:r w:rsidRPr="008E5A02">
        <w:tab/>
        <w:t>12.</w:t>
      </w:r>
      <w:r w:rsidRPr="008E5A02">
        <w:tab/>
      </w:r>
      <w:r w:rsidRPr="008E5A02">
        <w:rPr>
          <w:i/>
        </w:rPr>
        <w:t>Expresses</w:t>
      </w:r>
      <w:r w:rsidRPr="008E5A02">
        <w:t xml:space="preserve"> </w:t>
      </w:r>
      <w:r w:rsidRPr="00F9507E">
        <w:rPr>
          <w:i/>
        </w:rPr>
        <w:t>in this regard</w:t>
      </w:r>
      <w:r w:rsidRPr="008E5A02">
        <w:t xml:space="preserve"> its fullest support for the Special Envoy’s efforts towards </w:t>
      </w:r>
      <w:r w:rsidR="00F23F33">
        <w:t>the</w:t>
      </w:r>
      <w:r w:rsidRPr="008E5A02">
        <w:t xml:space="preserve"> full implementation of </w:t>
      </w:r>
      <w:r w:rsidR="00F23F33">
        <w:t xml:space="preserve">Security Council </w:t>
      </w:r>
      <w:r w:rsidRPr="008E5A02">
        <w:t>resolution 2254 (2015)</w:t>
      </w:r>
      <w:r w:rsidR="00F23F33">
        <w:t>,</w:t>
      </w:r>
      <w:r w:rsidRPr="008E5A02">
        <w:t xml:space="preserve"> and urges all parties to the Syrian conflict to cooperate constructively and in good faith with the Special Envoy to this end, especially with a view to immediately address the situation in Aleppo;</w:t>
      </w:r>
    </w:p>
    <w:p w14:paraId="206442A2" w14:textId="77777777" w:rsidR="00711092" w:rsidRPr="008E5A02" w:rsidRDefault="00711092" w:rsidP="00335BF0">
      <w:pPr>
        <w:pStyle w:val="SingleTxtG"/>
      </w:pPr>
      <w:r w:rsidRPr="008E5A02">
        <w:tab/>
        <w:t>13.</w:t>
      </w:r>
      <w:r w:rsidRPr="008E5A02">
        <w:tab/>
      </w:r>
      <w:r w:rsidRPr="008E5A02">
        <w:rPr>
          <w:i/>
        </w:rPr>
        <w:t xml:space="preserve">Requests </w:t>
      </w:r>
      <w:r w:rsidRPr="008E5A02">
        <w:t>that</w:t>
      </w:r>
      <w:r w:rsidR="00536F0A">
        <w:t>,</w:t>
      </w:r>
      <w:r w:rsidRPr="008E5A02">
        <w:t xml:space="preserve"> consistent with its mandate</w:t>
      </w:r>
      <w:r w:rsidR="00536F0A">
        <w:t>,</w:t>
      </w:r>
      <w:r w:rsidRPr="008E5A02">
        <w:t xml:space="preserve"> the Commission of Inquiry conduct a comprehensive, independent special inquiry into the events in Aleppo, to</w:t>
      </w:r>
      <w:r w:rsidR="003226E9">
        <w:t>,</w:t>
      </w:r>
      <w:r w:rsidRPr="008E5A02">
        <w:t xml:space="preserve"> where possible</w:t>
      </w:r>
      <w:r w:rsidR="003226E9">
        <w:t>,</w:t>
      </w:r>
      <w:r w:rsidRPr="008E5A02">
        <w:t xml:space="preserve"> identify all those for whom there are reasonable grounds to believe that they are responsible for alleged violations and abuses of international human rights law, to support efforts to ensure that perpetrators of alleged abuses and violations are held accountable, and </w:t>
      </w:r>
      <w:r w:rsidR="003226E9">
        <w:t>also</w:t>
      </w:r>
      <w:r w:rsidR="003226E9" w:rsidRPr="008E5A02">
        <w:t xml:space="preserve"> </w:t>
      </w:r>
      <w:r w:rsidRPr="008E5A02">
        <w:t>requests the Commission to provide a full report of the findings of its special inquiry to the Human Rights Council no later than its thirty-fourth session</w:t>
      </w:r>
      <w:r w:rsidR="003226E9">
        <w:t>;</w:t>
      </w:r>
    </w:p>
    <w:p w14:paraId="415D0244" w14:textId="77777777" w:rsidR="00B23A21" w:rsidRDefault="00B23A21" w:rsidP="00B23A21">
      <w:pPr>
        <w:pStyle w:val="SingleTxtG"/>
      </w:pPr>
      <w:r w:rsidRPr="008E5A02">
        <w:rPr>
          <w:i/>
          <w:color w:val="000000"/>
        </w:rPr>
        <w:tab/>
      </w:r>
      <w:r w:rsidR="00EA634F" w:rsidRPr="008E5A02">
        <w:rPr>
          <w:color w:val="000000"/>
        </w:rPr>
        <w:t>1</w:t>
      </w:r>
      <w:r w:rsidR="00711092" w:rsidRPr="008E5A02">
        <w:rPr>
          <w:color w:val="000000"/>
        </w:rPr>
        <w:t>4</w:t>
      </w:r>
      <w:r w:rsidR="00EA634F" w:rsidRPr="008E5A02">
        <w:rPr>
          <w:color w:val="000000"/>
        </w:rPr>
        <w:t>.</w:t>
      </w:r>
      <w:r w:rsidR="00EA634F" w:rsidRPr="008E5A02">
        <w:rPr>
          <w:i/>
          <w:color w:val="000000"/>
        </w:rPr>
        <w:tab/>
      </w:r>
      <w:r w:rsidRPr="008E5A02">
        <w:rPr>
          <w:i/>
          <w:iCs/>
        </w:rPr>
        <w:t>Decide</w:t>
      </w:r>
      <w:r w:rsidRPr="008E5A02">
        <w:t>s to remain seized of the matter.</w:t>
      </w:r>
    </w:p>
    <w:p w14:paraId="282CB422" w14:textId="77777777" w:rsidR="001A63BB" w:rsidRPr="00335BF0" w:rsidRDefault="001A63BB" w:rsidP="001A63BB">
      <w:pPr>
        <w:pStyle w:val="SingleTxtG"/>
        <w:spacing w:before="240" w:after="0"/>
        <w:jc w:val="center"/>
        <w:rPr>
          <w:u w:val="single"/>
        </w:rPr>
      </w:pPr>
      <w:r w:rsidRPr="00335BF0">
        <w:rPr>
          <w:u w:val="single"/>
        </w:rPr>
        <w:tab/>
      </w:r>
      <w:r w:rsidRPr="00335BF0">
        <w:rPr>
          <w:u w:val="single"/>
        </w:rPr>
        <w:tab/>
      </w:r>
      <w:r w:rsidRPr="00335BF0">
        <w:rPr>
          <w:u w:val="single"/>
        </w:rPr>
        <w:tab/>
      </w:r>
    </w:p>
    <w:sectPr w:rsidR="001A63BB" w:rsidRPr="00335BF0" w:rsidSect="001A63B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9EB14" w14:textId="77777777" w:rsidR="0004287D" w:rsidRDefault="0004287D"/>
  </w:endnote>
  <w:endnote w:type="continuationSeparator" w:id="0">
    <w:p w14:paraId="3F03D94A" w14:textId="77777777" w:rsidR="0004287D" w:rsidRDefault="0004287D"/>
  </w:endnote>
  <w:endnote w:type="continuationNotice" w:id="1">
    <w:p w14:paraId="363CB855" w14:textId="77777777" w:rsidR="0004287D" w:rsidRDefault="00042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14B8A" w14:textId="77777777" w:rsidR="001A63BB" w:rsidRPr="00C96902" w:rsidRDefault="00B2080F" w:rsidP="001A63BB">
    <w:pPr>
      <w:pStyle w:val="Footer"/>
      <w:tabs>
        <w:tab w:val="right" w:pos="9638"/>
      </w:tabs>
    </w:pPr>
    <w:r w:rsidRPr="00C96902">
      <w:rPr>
        <w:b/>
        <w:sz w:val="18"/>
      </w:rPr>
      <w:fldChar w:fldCharType="begin"/>
    </w:r>
    <w:r w:rsidR="001A63BB" w:rsidRPr="00C96902">
      <w:rPr>
        <w:b/>
        <w:sz w:val="18"/>
      </w:rPr>
      <w:instrText xml:space="preserve"> PAGE  \* MERGEFORMAT </w:instrText>
    </w:r>
    <w:r w:rsidRPr="00C96902">
      <w:rPr>
        <w:b/>
        <w:sz w:val="18"/>
      </w:rPr>
      <w:fldChar w:fldCharType="separate"/>
    </w:r>
    <w:r w:rsidR="009B55F0">
      <w:rPr>
        <w:b/>
        <w:noProof/>
        <w:sz w:val="18"/>
      </w:rPr>
      <w:t>4</w:t>
    </w:r>
    <w:r w:rsidRPr="00C96902">
      <w:rPr>
        <w:b/>
        <w:sz w:val="18"/>
      </w:rPr>
      <w:fldChar w:fldCharType="end"/>
    </w:r>
    <w:r w:rsidR="001A63BB">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AA92" w14:textId="77777777" w:rsidR="001A63BB" w:rsidRPr="00C96902" w:rsidRDefault="001A63BB" w:rsidP="001A63BB">
    <w:pPr>
      <w:pStyle w:val="Footer"/>
      <w:tabs>
        <w:tab w:val="right" w:pos="9638"/>
      </w:tabs>
      <w:rPr>
        <w:b/>
        <w:sz w:val="18"/>
      </w:rPr>
    </w:pPr>
    <w:r>
      <w:tab/>
    </w:r>
    <w:r w:rsidR="00B2080F" w:rsidRPr="00C96902">
      <w:rPr>
        <w:b/>
        <w:sz w:val="18"/>
      </w:rPr>
      <w:fldChar w:fldCharType="begin"/>
    </w:r>
    <w:r w:rsidRPr="00C96902">
      <w:rPr>
        <w:b/>
        <w:sz w:val="18"/>
      </w:rPr>
      <w:instrText xml:space="preserve"> PAGE  \* MERGEFORMAT </w:instrText>
    </w:r>
    <w:r w:rsidR="00B2080F" w:rsidRPr="00C96902">
      <w:rPr>
        <w:b/>
        <w:sz w:val="18"/>
      </w:rPr>
      <w:fldChar w:fldCharType="separate"/>
    </w:r>
    <w:r w:rsidR="009B55F0">
      <w:rPr>
        <w:b/>
        <w:noProof/>
        <w:sz w:val="18"/>
      </w:rPr>
      <w:t>3</w:t>
    </w:r>
    <w:r w:rsidR="00B2080F" w:rsidRPr="00C96902">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92B4" w14:textId="77777777" w:rsidR="003E6106" w:rsidRDefault="003E6106" w:rsidP="003E6106">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1E5B1B2E" wp14:editId="282E7533">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544DE492" w14:textId="77777777" w:rsidR="003E6106" w:rsidRDefault="003E6106" w:rsidP="003E6106">
    <w:pPr>
      <w:pStyle w:val="Footer"/>
      <w:ind w:right="1134"/>
      <w:rPr>
        <w:sz w:val="20"/>
      </w:rPr>
    </w:pPr>
    <w:r>
      <w:rPr>
        <w:sz w:val="20"/>
      </w:rPr>
      <w:t>GE.16-18196(E)</w:t>
    </w:r>
  </w:p>
  <w:p w14:paraId="4B46A56E" w14:textId="77777777" w:rsidR="003E6106" w:rsidRPr="003E6106" w:rsidRDefault="003E6106" w:rsidP="003E610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1952F5EE" wp14:editId="1EB15B1E">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A/HRC/S-25/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S-25/L.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20DE9" w14:textId="77777777" w:rsidR="0004287D" w:rsidRPr="000B175B" w:rsidRDefault="0004287D" w:rsidP="001A63BB">
      <w:pPr>
        <w:tabs>
          <w:tab w:val="right" w:pos="2155"/>
        </w:tabs>
        <w:spacing w:after="80"/>
        <w:ind w:left="680"/>
        <w:rPr>
          <w:u w:val="single"/>
        </w:rPr>
      </w:pPr>
      <w:r>
        <w:rPr>
          <w:u w:val="single"/>
        </w:rPr>
        <w:tab/>
      </w:r>
    </w:p>
  </w:footnote>
  <w:footnote w:type="continuationSeparator" w:id="0">
    <w:p w14:paraId="6125A10C" w14:textId="77777777" w:rsidR="0004287D" w:rsidRPr="00FC68B7" w:rsidRDefault="0004287D" w:rsidP="001A63BB">
      <w:pPr>
        <w:tabs>
          <w:tab w:val="left" w:pos="2155"/>
        </w:tabs>
        <w:spacing w:after="80"/>
        <w:ind w:left="680"/>
        <w:rPr>
          <w:u w:val="single"/>
        </w:rPr>
      </w:pPr>
      <w:r>
        <w:rPr>
          <w:u w:val="single"/>
        </w:rPr>
        <w:tab/>
      </w:r>
    </w:p>
  </w:footnote>
  <w:footnote w:type="continuationNotice" w:id="1">
    <w:p w14:paraId="4BA693DA" w14:textId="77777777" w:rsidR="0004287D" w:rsidRDefault="0004287D"/>
  </w:footnote>
  <w:footnote w:id="2">
    <w:p w14:paraId="15015575" w14:textId="77777777" w:rsidR="007E5E5E" w:rsidRPr="00312897" w:rsidRDefault="007E5E5E" w:rsidP="007E5E5E">
      <w:pPr>
        <w:pStyle w:val="FootnoteText"/>
        <w:rPr>
          <w:lang w:val="en-GB"/>
        </w:rPr>
      </w:pPr>
      <w:r>
        <w:rPr>
          <w:rStyle w:val="FootnoteReference"/>
        </w:rPr>
        <w:tab/>
      </w:r>
      <w:r w:rsidRPr="00B41615">
        <w:rPr>
          <w:rStyle w:val="FootnoteReference"/>
          <w:sz w:val="20"/>
          <w:vertAlign w:val="baseline"/>
        </w:rPr>
        <w:t>*</w:t>
      </w:r>
      <w:r>
        <w:rPr>
          <w:rStyle w:val="FootnoteReference"/>
          <w:sz w:val="20"/>
          <w:vertAlign w:val="baseline"/>
        </w:rPr>
        <w:tab/>
      </w:r>
      <w:r w:rsidRPr="00B41615">
        <w:rPr>
          <w:sz w:val="20"/>
        </w:rPr>
        <w:t>State not a member of the Human Rights Council.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B39A" w14:textId="77777777" w:rsidR="001A63BB" w:rsidRPr="00C96902" w:rsidRDefault="001A63BB">
    <w:pPr>
      <w:pStyle w:val="Header"/>
    </w:pPr>
    <w:r>
      <w:t>A/HRC/S-2</w:t>
    </w:r>
    <w:r w:rsidR="00C57203">
      <w:t>5</w:t>
    </w:r>
    <w:r>
      <w:t>/</w:t>
    </w:r>
    <w:r w:rsidR="004903F0">
      <w:t>L.</w:t>
    </w:r>
    <w: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5DEE" w14:textId="77777777" w:rsidR="001A63BB" w:rsidRPr="00C96902" w:rsidRDefault="001A63BB" w:rsidP="001A63BB">
    <w:pPr>
      <w:pStyle w:val="Header"/>
      <w:jc w:val="right"/>
    </w:pPr>
    <w:r>
      <w:t>A/HRC/S-2</w:t>
    </w:r>
    <w:r w:rsidR="00C57203">
      <w:t>5</w:t>
    </w:r>
    <w:r>
      <w:t>/</w:t>
    </w:r>
    <w:r w:rsidR="004903F0">
      <w:t>L.</w:t>
    </w:r>
    <w: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9FF0E" w14:textId="77777777" w:rsidR="00CE4F47" w:rsidRDefault="00CE4F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646D9"/>
    <w:multiLevelType w:val="hybridMultilevel"/>
    <w:tmpl w:val="885231D0"/>
    <w:lvl w:ilvl="0" w:tplc="E5D2659E">
      <w:start w:val="2"/>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188504F"/>
    <w:multiLevelType w:val="hybridMultilevel"/>
    <w:tmpl w:val="9F2AB4D6"/>
    <w:lvl w:ilvl="0" w:tplc="ADE84D0E">
      <w:start w:val="1"/>
      <w:numFmt w:val="decimal"/>
      <w:lvlText w:val="%1."/>
      <w:lvlJc w:val="left"/>
      <w:pPr>
        <w:tabs>
          <w:tab w:val="num" w:pos="720"/>
        </w:tabs>
        <w:ind w:left="720" w:hanging="360"/>
      </w:pPr>
      <w:rPr>
        <w:rFonts w:cs="Times New Roman"/>
        <w:i w:val="0"/>
        <w:iCs w:val="0"/>
      </w:rPr>
    </w:lvl>
    <w:lvl w:ilvl="1" w:tplc="836076D8">
      <w:start w:val="8"/>
      <w:numFmt w:val="decimal"/>
      <w:lvlText w:val="%2."/>
      <w:lvlJc w:val="left"/>
      <w:pPr>
        <w:tabs>
          <w:tab w:val="num" w:pos="1440"/>
        </w:tabs>
        <w:ind w:left="1440" w:hanging="360"/>
      </w:pPr>
      <w:rPr>
        <w:rFonts w:cs="Times New Roman" w:hint="default"/>
        <w:i w:val="0"/>
        <w:iCs w:val="0"/>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744C44"/>
    <w:multiLevelType w:val="hybridMultilevel"/>
    <w:tmpl w:val="671C1568"/>
    <w:lvl w:ilvl="0" w:tplc="5EEAD3D8">
      <w:start w:val="2"/>
      <w:numFmt w:val="decimal"/>
      <w:lvlText w:val="%1."/>
      <w:lvlJc w:val="left"/>
      <w:pPr>
        <w:tabs>
          <w:tab w:val="num" w:pos="1140"/>
        </w:tabs>
        <w:ind w:left="1140" w:hanging="435"/>
      </w:pPr>
      <w:rPr>
        <w:rFonts w:hint="default"/>
      </w:rPr>
    </w:lvl>
    <w:lvl w:ilvl="1" w:tplc="8702E230">
      <w:start w:val="5"/>
      <w:numFmt w:val="decimal"/>
      <w:lvlText w:val="%2."/>
      <w:lvlJc w:val="left"/>
      <w:pPr>
        <w:tabs>
          <w:tab w:val="num" w:pos="1980"/>
        </w:tabs>
        <w:ind w:left="1980" w:hanging="555"/>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1C5D74"/>
    <w:multiLevelType w:val="hybridMultilevel"/>
    <w:tmpl w:val="6B1816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6"/>
  </w:num>
  <w:num w:numId="3">
    <w:abstractNumId w:val="10"/>
  </w:num>
  <w:num w:numId="4">
    <w:abstractNumId w:val="3"/>
  </w:num>
  <w:num w:numId="5">
    <w:abstractNumId w:val="0"/>
  </w:num>
  <w:num w:numId="6">
    <w:abstractNumId w:val="1"/>
  </w:num>
  <w:num w:numId="7">
    <w:abstractNumId w:val="9"/>
  </w:num>
  <w:num w:numId="8">
    <w:abstractNumId w:val="5"/>
  </w:num>
  <w:num w:numId="9">
    <w:abstractNumId w:val="4"/>
  </w:num>
  <w:num w:numId="10">
    <w:abstractNumId w:val="2"/>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02"/>
    <w:rsid w:val="0002357D"/>
    <w:rsid w:val="0004287D"/>
    <w:rsid w:val="00097432"/>
    <w:rsid w:val="00105597"/>
    <w:rsid w:val="00177C61"/>
    <w:rsid w:val="001A63BB"/>
    <w:rsid w:val="001D5D18"/>
    <w:rsid w:val="001F6D41"/>
    <w:rsid w:val="00200BFA"/>
    <w:rsid w:val="00212DD3"/>
    <w:rsid w:val="00270A3D"/>
    <w:rsid w:val="00274D1B"/>
    <w:rsid w:val="002F74DE"/>
    <w:rsid w:val="003226E9"/>
    <w:rsid w:val="00335BF0"/>
    <w:rsid w:val="003C143C"/>
    <w:rsid w:val="003E6106"/>
    <w:rsid w:val="00435F9D"/>
    <w:rsid w:val="004664C4"/>
    <w:rsid w:val="004903F0"/>
    <w:rsid w:val="004B3296"/>
    <w:rsid w:val="004D225D"/>
    <w:rsid w:val="004F0315"/>
    <w:rsid w:val="00536F0A"/>
    <w:rsid w:val="005472FF"/>
    <w:rsid w:val="00565212"/>
    <w:rsid w:val="005F2D68"/>
    <w:rsid w:val="0069682A"/>
    <w:rsid w:val="006C129C"/>
    <w:rsid w:val="006F2F5F"/>
    <w:rsid w:val="00711092"/>
    <w:rsid w:val="00720FDB"/>
    <w:rsid w:val="00762259"/>
    <w:rsid w:val="00771453"/>
    <w:rsid w:val="0079115C"/>
    <w:rsid w:val="007E5E5E"/>
    <w:rsid w:val="008054FD"/>
    <w:rsid w:val="00805E09"/>
    <w:rsid w:val="008409D0"/>
    <w:rsid w:val="00843A6E"/>
    <w:rsid w:val="008C0374"/>
    <w:rsid w:val="008E075B"/>
    <w:rsid w:val="008E5A02"/>
    <w:rsid w:val="00903236"/>
    <w:rsid w:val="009335B6"/>
    <w:rsid w:val="00942C44"/>
    <w:rsid w:val="00974CAB"/>
    <w:rsid w:val="00993454"/>
    <w:rsid w:val="009B55F0"/>
    <w:rsid w:val="00A04F2E"/>
    <w:rsid w:val="00A2229F"/>
    <w:rsid w:val="00A22FC4"/>
    <w:rsid w:val="00A27D62"/>
    <w:rsid w:val="00AC18DD"/>
    <w:rsid w:val="00AF71B3"/>
    <w:rsid w:val="00B2080F"/>
    <w:rsid w:val="00B23A21"/>
    <w:rsid w:val="00B35066"/>
    <w:rsid w:val="00B44BEC"/>
    <w:rsid w:val="00B56469"/>
    <w:rsid w:val="00B77CF2"/>
    <w:rsid w:val="00B95352"/>
    <w:rsid w:val="00BB5BD2"/>
    <w:rsid w:val="00BE57FF"/>
    <w:rsid w:val="00C1782F"/>
    <w:rsid w:val="00C57203"/>
    <w:rsid w:val="00C631CE"/>
    <w:rsid w:val="00C96902"/>
    <w:rsid w:val="00CA217E"/>
    <w:rsid w:val="00CA263B"/>
    <w:rsid w:val="00CE4F47"/>
    <w:rsid w:val="00D27642"/>
    <w:rsid w:val="00D324C0"/>
    <w:rsid w:val="00D7643A"/>
    <w:rsid w:val="00DA3145"/>
    <w:rsid w:val="00DD734B"/>
    <w:rsid w:val="00E30AB9"/>
    <w:rsid w:val="00E670E3"/>
    <w:rsid w:val="00E73F31"/>
    <w:rsid w:val="00E962CA"/>
    <w:rsid w:val="00EA5D01"/>
    <w:rsid w:val="00EA634F"/>
    <w:rsid w:val="00EE029C"/>
    <w:rsid w:val="00F23F33"/>
    <w:rsid w:val="00F9507E"/>
    <w:rsid w:val="00F97A2C"/>
    <w:rsid w:val="00FC08AA"/>
    <w:rsid w:val="00FD7158"/>
    <w:rsid w:val="00FF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04A78E5"/>
  <w15:docId w15:val="{881315D6-C59D-469A-B296-A5A96977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3560CC"/>
    <w:pPr>
      <w:tabs>
        <w:tab w:val="right" w:pos="1021"/>
      </w:tabs>
      <w:spacing w:line="220" w:lineRule="exact"/>
      <w:ind w:left="1134" w:right="1134" w:hanging="1134"/>
    </w:pPr>
    <w:rPr>
      <w:sz w:val="18"/>
      <w:lang w:val="en-US"/>
    </w:rPr>
  </w:style>
  <w:style w:type="paragraph" w:styleId="EndnoteText">
    <w:name w:val="endnote text"/>
    <w:aliases w:val="2_G"/>
    <w:basedOn w:val="FootnoteText"/>
    <w:link w:val="EndnoteTextChar"/>
    <w:rsid w:val="00CF0214"/>
    <w:rPr>
      <w:lang w:val="en-GB"/>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4E2208"/>
    <w:rPr>
      <w:lang w:val="en-GB" w:eastAsia="en-US" w:bidi="ar-SA"/>
    </w:rPr>
  </w:style>
  <w:style w:type="paragraph" w:styleId="BalloonText">
    <w:name w:val="Balloon Text"/>
    <w:basedOn w:val="Normal"/>
    <w:semiHidden/>
    <w:rsid w:val="00914378"/>
    <w:rPr>
      <w:rFonts w:ascii="Tahoma" w:hAnsi="Tahoma" w:cs="Tahoma"/>
      <w:sz w:val="16"/>
      <w:szCs w:val="16"/>
    </w:rPr>
  </w:style>
  <w:style w:type="character" w:customStyle="1" w:styleId="EndnoteTextChar">
    <w:name w:val="Endnote Text Char"/>
    <w:aliases w:val="2_G Char"/>
    <w:link w:val="EndnoteText"/>
    <w:semiHidden/>
    <w:locked/>
    <w:rsid w:val="00303B4A"/>
    <w:rPr>
      <w:sz w:val="18"/>
      <w:lang w:val="en-GB" w:eastAsia="en-US" w:bidi="ar-SA"/>
    </w:rPr>
  </w:style>
  <w:style w:type="character" w:styleId="CommentReference">
    <w:name w:val="annotation reference"/>
    <w:semiHidden/>
    <w:rsid w:val="00303B4A"/>
    <w:rPr>
      <w:rFonts w:cs="Times New Roman"/>
      <w:sz w:val="16"/>
      <w:szCs w:val="16"/>
    </w:rPr>
  </w:style>
  <w:style w:type="paragraph" w:styleId="CommentText">
    <w:name w:val="annotation text"/>
    <w:basedOn w:val="Normal"/>
    <w:link w:val="CommentTextChar"/>
    <w:semiHidden/>
    <w:rsid w:val="00303B4A"/>
    <w:pPr>
      <w:tabs>
        <w:tab w:val="left" w:pos="709"/>
      </w:tabs>
      <w:suppressAutoHyphens w:val="0"/>
      <w:spacing w:line="240" w:lineRule="auto"/>
    </w:pPr>
    <w:rPr>
      <w:rFonts w:eastAsia="SimSun"/>
    </w:rPr>
  </w:style>
  <w:style w:type="character" w:customStyle="1" w:styleId="CommentTextChar">
    <w:name w:val="Comment Text Char"/>
    <w:link w:val="CommentText"/>
    <w:semiHidden/>
    <w:locked/>
    <w:rsid w:val="00303B4A"/>
    <w:rPr>
      <w:rFonts w:eastAsia="SimSun"/>
      <w:lang w:val="en-GB" w:eastAsia="en-US" w:bidi="ar-SA"/>
    </w:rPr>
  </w:style>
  <w:style w:type="character" w:customStyle="1" w:styleId="Heading2Char">
    <w:name w:val="Heading 2 Char"/>
    <w:link w:val="Heading2"/>
    <w:semiHidden/>
    <w:locked/>
    <w:rsid w:val="00303B4A"/>
    <w:rPr>
      <w:lang w:val="en-GB" w:eastAsia="en-US" w:bidi="ar-SA"/>
    </w:rPr>
  </w:style>
  <w:style w:type="paragraph" w:styleId="CommentSubject">
    <w:name w:val="annotation subject"/>
    <w:basedOn w:val="CommentText"/>
    <w:next w:val="CommentText"/>
    <w:semiHidden/>
    <w:rsid w:val="006F242A"/>
    <w:pPr>
      <w:tabs>
        <w:tab w:val="clear" w:pos="709"/>
      </w:tabs>
      <w:suppressAutoHyphens/>
      <w:spacing w:line="240" w:lineRule="atLeast"/>
    </w:pPr>
    <w:rPr>
      <w:rFonts w:eastAsia="Times New Roman"/>
      <w:b/>
      <w:bCs/>
    </w:rPr>
  </w:style>
  <w:style w:type="character" w:customStyle="1" w:styleId="CharChar1">
    <w:name w:val="Char Char1"/>
    <w:semiHidden/>
    <w:rsid w:val="00B242C1"/>
    <w:rPr>
      <w:rFonts w:eastAsia="MS Mincho"/>
      <w:snapToGrid w:val="0"/>
      <w:lang w:val="en-US" w:eastAsia="ja-JP" w:bidi="ar-SA"/>
    </w:rPr>
  </w:style>
  <w:style w:type="character" w:styleId="Emphasis">
    <w:name w:val="Emphasis"/>
    <w:uiPriority w:val="99"/>
    <w:qFormat/>
    <w:rsid w:val="00F40363"/>
    <w:rPr>
      <w:i/>
      <w:iCs/>
    </w:rPr>
  </w:style>
  <w:style w:type="character" w:customStyle="1" w:styleId="st">
    <w:name w:val="st"/>
    <w:uiPriority w:val="99"/>
    <w:rsid w:val="00335BF0"/>
  </w:style>
  <w:style w:type="character" w:customStyle="1" w:styleId="apple-converted-space">
    <w:name w:val="apple-converted-space"/>
    <w:uiPriority w:val="99"/>
    <w:rsid w:val="0033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5585">
      <w:bodyDiv w:val="1"/>
      <w:marLeft w:val="0"/>
      <w:marRight w:val="0"/>
      <w:marTop w:val="0"/>
      <w:marBottom w:val="0"/>
      <w:divBdr>
        <w:top w:val="none" w:sz="0" w:space="0" w:color="auto"/>
        <w:left w:val="none" w:sz="0" w:space="0" w:color="auto"/>
        <w:bottom w:val="none" w:sz="0" w:space="0" w:color="auto"/>
        <w:right w:val="none" w:sz="0" w:space="0" w:color="auto"/>
      </w:divBdr>
    </w:div>
    <w:div w:id="895819762">
      <w:bodyDiv w:val="1"/>
      <w:marLeft w:val="0"/>
      <w:marRight w:val="0"/>
      <w:marTop w:val="0"/>
      <w:marBottom w:val="0"/>
      <w:divBdr>
        <w:top w:val="none" w:sz="0" w:space="0" w:color="auto"/>
        <w:left w:val="none" w:sz="0" w:space="0" w:color="auto"/>
        <w:bottom w:val="none" w:sz="0" w:space="0" w:color="auto"/>
        <w:right w:val="none" w:sz="0" w:space="0" w:color="auto"/>
      </w:divBdr>
    </w:div>
    <w:div w:id="936525576">
      <w:bodyDiv w:val="1"/>
      <w:marLeft w:val="0"/>
      <w:marRight w:val="0"/>
      <w:marTop w:val="0"/>
      <w:marBottom w:val="0"/>
      <w:divBdr>
        <w:top w:val="none" w:sz="0" w:space="0" w:color="auto"/>
        <w:left w:val="none" w:sz="0" w:space="0" w:color="auto"/>
        <w:bottom w:val="none" w:sz="0" w:space="0" w:color="auto"/>
        <w:right w:val="none" w:sz="0" w:space="0" w:color="auto"/>
      </w:divBdr>
    </w:div>
    <w:div w:id="21007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0C505581C424B974A53C794702A92" ma:contentTypeVersion="1" ma:contentTypeDescription="Create a new document." ma:contentTypeScope="" ma:versionID="b894ce79dfe2ae54ef836a78ba7e7a7b">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C926C-D831-4703-AD44-1E7E569CE843}">
  <ds:schemaRefs>
    <ds:schemaRef ds:uri="http://schemas.microsoft.com/office/2006/documentManagement/types"/>
    <ds:schemaRef ds:uri="http://purl.org/dc/dcmitype/"/>
    <ds:schemaRef ds:uri="http://schemas.microsoft.com/sharepoint/v3"/>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77ACBB7-837A-43B0-8255-0C05C91C5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28FD9-8500-4CE2-8BA7-841B77976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L1 Revised</vt:lpstr>
    </vt:vector>
  </TitlesOfParts>
  <Company>CSD</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 Revised</dc:title>
  <dc:subject>A/HRC/S-25/L.1</dc:subject>
  <dc:creator>ihara</dc:creator>
  <cp:keywords/>
  <cp:lastModifiedBy>Sarah Willig</cp:lastModifiedBy>
  <cp:revision>2</cp:revision>
  <cp:lastPrinted>2015-12-15T09:57:00Z</cp:lastPrinted>
  <dcterms:created xsi:type="dcterms:W3CDTF">2016-10-21T18:22:00Z</dcterms:created>
  <dcterms:modified xsi:type="dcterms:W3CDTF">2016-10-21T18:22:00Z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2016-10-19T22:00:00Z</vt:filetime>
  </property>
  <property fmtid="{D5CDD505-2E9C-101B-9397-08002B2CF9AE}" pid="14" name="ContentTypeId">
    <vt:lpwstr>0x0101007900C505581C424B974A53C794702A92</vt:lpwstr>
  </property>
</Properties>
</file>