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686CB6" w:rsidRDefault="00446DE4" w:rsidP="00686CB6">
            <w:pPr>
              <w:tabs>
                <w:tab w:val="right" w:pos="850"/>
                <w:tab w:val="left" w:pos="1134"/>
                <w:tab w:val="right" w:leader="dot" w:pos="8504"/>
              </w:tabs>
              <w:spacing w:line="20" w:lineRule="exact"/>
              <w:rPr>
                <w:sz w:val="2"/>
              </w:rPr>
            </w:pPr>
            <w:bookmarkStart w:id="0" w:name="_GoBack"/>
            <w:bookmarkEnd w:id="0"/>
          </w:p>
          <w:p w:rsidR="00686CB6" w:rsidRPr="00E806EE" w:rsidRDefault="00686CB6"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AF786E">
            <w:pPr>
              <w:jc w:val="right"/>
            </w:pPr>
            <w:r w:rsidRPr="001D18FE">
              <w:rPr>
                <w:sz w:val="40"/>
              </w:rPr>
              <w:t>A</w:t>
            </w:r>
            <w:r>
              <w:t>/HRC/</w:t>
            </w:r>
            <w:r w:rsidR="00563428">
              <w:t>2</w:t>
            </w:r>
            <w:r w:rsidR="0038083F">
              <w:t>9</w:t>
            </w:r>
            <w:r>
              <w:t>/L.</w:t>
            </w:r>
            <w:r w:rsidR="00AF786E">
              <w:t>35</w:t>
            </w:r>
          </w:p>
        </w:tc>
      </w:tr>
      <w:tr w:rsidR="003107FA">
        <w:trPr>
          <w:trHeight w:val="2835"/>
        </w:trPr>
        <w:tc>
          <w:tcPr>
            <w:tcW w:w="1259" w:type="dxa"/>
            <w:tcBorders>
              <w:top w:val="single" w:sz="4" w:space="0" w:color="auto"/>
              <w:left w:val="nil"/>
              <w:bottom w:val="single" w:sz="12" w:space="0" w:color="auto"/>
              <w:right w:val="nil"/>
            </w:tcBorders>
          </w:tcPr>
          <w:p w:rsidR="003107FA" w:rsidRDefault="008304A5" w:rsidP="00956D9B">
            <w:pPr>
              <w:spacing w:before="120"/>
              <w:jc w:val="center"/>
            </w:pPr>
            <w:r>
              <w:rPr>
                <w:noProof/>
                <w:lang w:val="en-US"/>
              </w:rPr>
              <w:drawing>
                <wp:inline distT="0" distB="0" distL="0" distR="0" wp14:anchorId="7DEE4D5A" wp14:editId="3A1A7E46">
                  <wp:extent cx="719455" cy="592455"/>
                  <wp:effectExtent l="2540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srcRect/>
                          <a:stretch>
                            <a:fillRect/>
                          </a:stretch>
                        </pic:blipFill>
                        <pic:spPr bwMode="auto">
                          <a:xfrm>
                            <a:off x="0" y="0"/>
                            <a:ext cx="719455" cy="592455"/>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ins w:id="1" w:author="Elena Kountouri Tapiero" w:date="2015-07-03T15:25:00Z"/>
                <w:b/>
                <w:sz w:val="40"/>
                <w:szCs w:val="40"/>
              </w:rPr>
            </w:pPr>
            <w:r>
              <w:rPr>
                <w:b/>
                <w:sz w:val="40"/>
                <w:szCs w:val="40"/>
              </w:rPr>
              <w:t>General Assembly</w:t>
            </w:r>
          </w:p>
          <w:p w:rsidR="00BE749C" w:rsidRPr="00B3317B" w:rsidRDefault="00BE749C" w:rsidP="00EF5BDB">
            <w:pPr>
              <w:spacing w:before="120" w:line="420" w:lineRule="exact"/>
              <w:rPr>
                <w:b/>
                <w:sz w:val="40"/>
                <w:szCs w:val="40"/>
              </w:rPr>
            </w:pPr>
            <w:ins w:id="2" w:author="Elena Kountouri Tapiero" w:date="2015-07-03T15:25:00Z">
              <w:r>
                <w:rPr>
                  <w:b/>
                  <w:sz w:val="40"/>
                  <w:szCs w:val="40"/>
                </w:rPr>
                <w:t>ORAL REVISIONS 03/07/15</w:t>
              </w:r>
            </w:ins>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81890" w:rsidRDefault="00501E29" w:rsidP="00681890">
            <w:pPr>
              <w:spacing w:line="240" w:lineRule="exact"/>
            </w:pPr>
            <w:r>
              <w:t>1</w:t>
            </w:r>
            <w:r w:rsidR="00176123">
              <w:t xml:space="preserve"> July</w:t>
            </w:r>
            <w:r w:rsidR="00B1791D">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5077A1" w:rsidP="00FE7BB7">
      <w:pPr>
        <w:rPr>
          <w:b/>
        </w:rPr>
      </w:pPr>
      <w:r>
        <w:rPr>
          <w:b/>
        </w:rPr>
        <w:t>Twent</w:t>
      </w:r>
      <w:r w:rsidR="001B27F8">
        <w:rPr>
          <w:b/>
        </w:rPr>
        <w:t>y-</w:t>
      </w:r>
      <w:r w:rsidR="0038083F">
        <w:rPr>
          <w:b/>
        </w:rPr>
        <w:t>nin</w:t>
      </w:r>
      <w:r w:rsidR="00B1791D">
        <w:rPr>
          <w:b/>
        </w:rPr>
        <w:t xml:space="preserve">th </w:t>
      </w:r>
      <w:proofErr w:type="gramStart"/>
      <w:r w:rsidR="00FE7BB7">
        <w:rPr>
          <w:b/>
        </w:rPr>
        <w:t>session</w:t>
      </w:r>
      <w:proofErr w:type="gramEnd"/>
    </w:p>
    <w:p w:rsidR="00FE7BB7" w:rsidRDefault="00447FCF" w:rsidP="00FE7BB7">
      <w:r>
        <w:t xml:space="preserve">Agenda item </w:t>
      </w:r>
      <w:r w:rsidR="00347C66">
        <w:t>7</w:t>
      </w:r>
    </w:p>
    <w:p w:rsidR="00FE7BB7" w:rsidRPr="00533C25" w:rsidRDefault="00347C66" w:rsidP="00FE7BB7">
      <w:pPr>
        <w:rPr>
          <w:b/>
        </w:rPr>
      </w:pPr>
      <w:r>
        <w:rPr>
          <w:b/>
        </w:rPr>
        <w:t>Human rights situation in Palestine and</w:t>
      </w:r>
      <w:r w:rsidR="00F1089B">
        <w:rPr>
          <w:b/>
        </w:rPr>
        <w:t xml:space="preserve"> other</w:t>
      </w:r>
      <w:r>
        <w:rPr>
          <w:b/>
        </w:rPr>
        <w:br/>
        <w:t>occupied Arab territories</w:t>
      </w:r>
    </w:p>
    <w:p w:rsidR="00FE7BB7" w:rsidRDefault="00FE7BB7" w:rsidP="00FE7BB7">
      <w:pPr>
        <w:pStyle w:val="H23G"/>
      </w:pPr>
      <w:r>
        <w:tab/>
      </w:r>
      <w:r>
        <w:tab/>
      </w:r>
      <w:r w:rsidR="009E5D3A">
        <w:t>Bolivia (</w:t>
      </w:r>
      <w:proofErr w:type="spellStart"/>
      <w:r w:rsidR="009E5D3A">
        <w:t>Plurinational</w:t>
      </w:r>
      <w:proofErr w:type="spellEnd"/>
      <w:r w:rsidR="009E5D3A">
        <w:t xml:space="preserve"> State of), Cuba, Ecuador,* Namibia, Nicaragua</w:t>
      </w:r>
      <w:proofErr w:type="gramStart"/>
      <w:r w:rsidR="009E5D3A">
        <w:t>,</w:t>
      </w:r>
      <w:proofErr w:type="gramEnd"/>
      <w:r w:rsidR="009E5D3A" w:rsidRPr="009E5D3A">
        <w:rPr>
          <w:rStyle w:val="FootnoteReference"/>
          <w:sz w:val="20"/>
          <w:vertAlign w:val="baseline"/>
        </w:rPr>
        <w:footnoteReference w:customMarkFollows="1" w:id="2"/>
        <w:t>*</w:t>
      </w:r>
      <w:r w:rsidR="00561176">
        <w:rPr>
          <w:rStyle w:val="FootnoteReference"/>
          <w:sz w:val="20"/>
          <w:vertAlign w:val="baseline"/>
        </w:rPr>
        <w:t xml:space="preserve"> </w:t>
      </w:r>
      <w:r w:rsidR="00AB53F8">
        <w:t>Pakistan (on behalf of the Organization of Islamic Cooperation)</w:t>
      </w:r>
      <w:r w:rsidR="009E5D3A">
        <w:t>, Tunisia</w:t>
      </w:r>
      <w:r w:rsidR="004C67F5">
        <w:t>*</w:t>
      </w:r>
      <w:r w:rsidR="009E5D3A">
        <w:t xml:space="preserve"> </w:t>
      </w:r>
      <w:r w:rsidR="004C67F5">
        <w:t>(</w:t>
      </w:r>
      <w:r w:rsidR="009E5D3A">
        <w:t xml:space="preserve">on behalf of </w:t>
      </w:r>
      <w:r w:rsidR="00176123">
        <w:t xml:space="preserve">the Group of </w:t>
      </w:r>
      <w:r w:rsidR="009E5D3A">
        <w:t xml:space="preserve">Arab </w:t>
      </w:r>
      <w:r w:rsidR="00176123">
        <w:t>States</w:t>
      </w:r>
      <w:r w:rsidR="009E5D3A">
        <w:t>), Venezuela (Bolivarian Republic of)</w:t>
      </w:r>
      <w:r>
        <w:t>: draft resolution</w:t>
      </w:r>
    </w:p>
    <w:p w:rsidR="00FE7BB7" w:rsidRPr="007A45D3" w:rsidRDefault="00563428" w:rsidP="00AF786E">
      <w:pPr>
        <w:pStyle w:val="H1G"/>
        <w:ind w:left="1843" w:hanging="709"/>
      </w:pPr>
      <w:proofErr w:type="gramStart"/>
      <w:r>
        <w:t>2</w:t>
      </w:r>
      <w:r w:rsidR="0038083F">
        <w:t>9</w:t>
      </w:r>
      <w:r w:rsidR="00FE7BB7" w:rsidRPr="007A45D3">
        <w:t>/…</w:t>
      </w:r>
      <w:proofErr w:type="gramEnd"/>
      <w:r w:rsidR="00FE7BB7" w:rsidRPr="007A45D3">
        <w:t xml:space="preserve">  </w:t>
      </w:r>
      <w:r w:rsidR="00AF786E" w:rsidRPr="00AF786E">
        <w:rPr>
          <w:lang w:val="en-US"/>
        </w:rPr>
        <w:t>Ensuring accountability and justice for all violations of international law in the Occupied Palestinian Territory, including East Jerusalem</w:t>
      </w:r>
    </w:p>
    <w:p w:rsidR="00FE7BB7" w:rsidRDefault="00FE7BB7" w:rsidP="00AF786E">
      <w:pPr>
        <w:pStyle w:val="SingleTxtG"/>
      </w:pPr>
      <w:r>
        <w:rPr>
          <w:i/>
          <w:iCs/>
        </w:rPr>
        <w:tab/>
      </w:r>
      <w:r w:rsidRPr="00852165">
        <w:rPr>
          <w:i/>
          <w:iCs/>
        </w:rPr>
        <w:t>The Human Rights Council</w:t>
      </w:r>
      <w:r w:rsidRPr="00852165">
        <w:t>,</w:t>
      </w:r>
    </w:p>
    <w:p w:rsidR="00AF786E" w:rsidRPr="00AF786E" w:rsidRDefault="00AF786E" w:rsidP="00AF786E">
      <w:pPr>
        <w:pStyle w:val="SingleTxtG"/>
        <w:ind w:firstLine="567"/>
        <w:rPr>
          <w:rFonts w:eastAsiaTheme="minorHAnsi"/>
        </w:rPr>
      </w:pPr>
      <w:r w:rsidRPr="00AF786E">
        <w:rPr>
          <w:rFonts w:eastAsiaTheme="minorHAnsi"/>
          <w:i/>
        </w:rPr>
        <w:t>Guided</w:t>
      </w:r>
      <w:r w:rsidRPr="00AF786E">
        <w:rPr>
          <w:rFonts w:eastAsiaTheme="minorHAnsi"/>
        </w:rPr>
        <w:t xml:space="preserve"> by the purposes and principles of the Charter of the United Nations,</w:t>
      </w:r>
    </w:p>
    <w:p w:rsidR="00AF786E" w:rsidRPr="00AF786E" w:rsidRDefault="00AF786E" w:rsidP="00AF786E">
      <w:pPr>
        <w:pStyle w:val="SingleTxtG"/>
        <w:ind w:firstLine="567"/>
        <w:rPr>
          <w:rFonts w:eastAsiaTheme="minorHAnsi"/>
        </w:rPr>
      </w:pPr>
      <w:r w:rsidRPr="00AF786E">
        <w:rPr>
          <w:rFonts w:eastAsiaTheme="minorHAnsi"/>
          <w:i/>
        </w:rPr>
        <w:t>Recalling</w:t>
      </w:r>
      <w:r w:rsidRPr="00AF786E">
        <w:rPr>
          <w:rFonts w:eastAsiaTheme="minorHAnsi"/>
        </w:rPr>
        <w:t xml:space="preserve"> the relevant rules and principles of international law, including international humanitarian law and human rights law, in particular the Geneva Convention relative to the Protection of Civilian Persons in Time of War, of 12 August 1949, </w:t>
      </w:r>
      <w:proofErr w:type="gramStart"/>
      <w:r w:rsidRPr="00AF786E">
        <w:rPr>
          <w:rFonts w:eastAsiaTheme="minorHAnsi"/>
        </w:rPr>
        <w:t>which is applicable to the Occupied Palestinian Territory, including East Jerusalem,</w:t>
      </w:r>
      <w:proofErr w:type="gramEnd"/>
    </w:p>
    <w:p w:rsidR="00AF786E" w:rsidRPr="00AF786E" w:rsidRDefault="00AF786E" w:rsidP="00AF786E">
      <w:pPr>
        <w:pStyle w:val="SingleTxtG"/>
        <w:ind w:firstLine="567"/>
        <w:rPr>
          <w:rFonts w:eastAsiaTheme="minorHAnsi"/>
        </w:rPr>
      </w:pPr>
      <w:r w:rsidRPr="00AF786E">
        <w:rPr>
          <w:rFonts w:eastAsiaTheme="minorHAnsi"/>
          <w:i/>
        </w:rPr>
        <w:t>Recalling also</w:t>
      </w:r>
      <w:r w:rsidRPr="00AF786E">
        <w:rPr>
          <w:rFonts w:eastAsiaTheme="minorHAnsi"/>
        </w:rPr>
        <w:t xml:space="preserve"> the Universal Declaration of Human Rights and the other human rights covenants, including the International Covenant on Civil and Political Rights, the International Covenant on Economic, Social and Cultural Rights and the Convention on the Rights of the Child,</w:t>
      </w:r>
    </w:p>
    <w:p w:rsidR="00AF786E" w:rsidRPr="00AF786E" w:rsidRDefault="00AF786E" w:rsidP="00AF786E">
      <w:pPr>
        <w:pStyle w:val="SingleTxtG"/>
        <w:ind w:firstLine="567"/>
        <w:rPr>
          <w:rFonts w:eastAsiaTheme="minorHAnsi"/>
        </w:rPr>
      </w:pPr>
      <w:r w:rsidRPr="00AF786E">
        <w:rPr>
          <w:rFonts w:eastAsiaTheme="minorHAnsi"/>
          <w:i/>
        </w:rPr>
        <w:t xml:space="preserve">Recalling </w:t>
      </w:r>
      <w:r w:rsidRPr="00CE1828">
        <w:rPr>
          <w:rFonts w:eastAsiaTheme="minorHAnsi"/>
          <w:i/>
        </w:rPr>
        <w:t>further</w:t>
      </w:r>
      <w:r w:rsidRPr="00AF786E">
        <w:rPr>
          <w:rFonts w:eastAsiaTheme="minorHAnsi"/>
        </w:rPr>
        <w:t xml:space="preserve"> its relevant resolutions, including resolution</w:t>
      </w:r>
      <w:r w:rsidR="00CE1828">
        <w:rPr>
          <w:rFonts w:eastAsiaTheme="minorHAnsi"/>
        </w:rPr>
        <w:t>s</w:t>
      </w:r>
      <w:r w:rsidRPr="00AF786E">
        <w:rPr>
          <w:rFonts w:eastAsiaTheme="minorHAnsi"/>
        </w:rPr>
        <w:t xml:space="preserve"> </w:t>
      </w:r>
      <w:r w:rsidR="00CE1828">
        <w:rPr>
          <w:rFonts w:eastAsiaTheme="minorHAnsi"/>
        </w:rPr>
        <w:t>S-9/1</w:t>
      </w:r>
      <w:r w:rsidR="00CE1828" w:rsidRPr="00AF786E">
        <w:rPr>
          <w:rFonts w:eastAsiaTheme="minorHAnsi"/>
        </w:rPr>
        <w:t xml:space="preserve"> </w:t>
      </w:r>
      <w:r w:rsidR="00CE1828">
        <w:rPr>
          <w:rFonts w:eastAsiaTheme="minorHAnsi"/>
        </w:rPr>
        <w:t>of</w:t>
      </w:r>
      <w:r w:rsidR="00CE1828" w:rsidRPr="00AF786E">
        <w:rPr>
          <w:rFonts w:eastAsiaTheme="minorHAnsi"/>
        </w:rPr>
        <w:t xml:space="preserve"> 12 January 2009</w:t>
      </w:r>
      <w:r w:rsidR="00CE1828">
        <w:rPr>
          <w:rFonts w:eastAsiaTheme="minorHAnsi"/>
        </w:rPr>
        <w:t xml:space="preserve"> and </w:t>
      </w:r>
      <w:r w:rsidRPr="00AF786E">
        <w:rPr>
          <w:rFonts w:eastAsiaTheme="minorHAnsi"/>
        </w:rPr>
        <w:t xml:space="preserve">S-21/1 </w:t>
      </w:r>
      <w:r w:rsidR="00CE1828">
        <w:rPr>
          <w:rFonts w:eastAsiaTheme="minorHAnsi"/>
        </w:rPr>
        <w:t>of</w:t>
      </w:r>
      <w:r w:rsidRPr="00AF786E">
        <w:rPr>
          <w:rFonts w:eastAsiaTheme="minorHAnsi"/>
        </w:rPr>
        <w:t xml:space="preserve"> 23 July 2014, and the report of the United Nations Fact-Finding</w:t>
      </w:r>
      <w:r w:rsidR="00F360A9">
        <w:rPr>
          <w:rFonts w:eastAsiaTheme="minorHAnsi"/>
        </w:rPr>
        <w:t xml:space="preserve"> Mission on the Gaza Conflict,</w:t>
      </w:r>
      <w:r w:rsidR="00D223B7">
        <w:rPr>
          <w:rStyle w:val="FootnoteReference"/>
          <w:rFonts w:eastAsiaTheme="minorHAnsi"/>
        </w:rPr>
        <w:footnoteReference w:id="3"/>
      </w:r>
    </w:p>
    <w:p w:rsidR="00AF786E" w:rsidRPr="00AF786E" w:rsidRDefault="00AF786E" w:rsidP="00AF786E">
      <w:pPr>
        <w:pStyle w:val="SingleTxtG"/>
        <w:ind w:firstLine="567"/>
        <w:rPr>
          <w:rFonts w:eastAsiaTheme="minorHAnsi"/>
        </w:rPr>
      </w:pPr>
      <w:r w:rsidRPr="00AF786E">
        <w:rPr>
          <w:rFonts w:eastAsiaTheme="minorHAnsi"/>
          <w:i/>
        </w:rPr>
        <w:t>Expressing its appreciation</w:t>
      </w:r>
      <w:r w:rsidRPr="00AF786E">
        <w:rPr>
          <w:rFonts w:eastAsiaTheme="minorHAnsi"/>
        </w:rPr>
        <w:t xml:space="preserve"> to the </w:t>
      </w:r>
      <w:r w:rsidR="00D223B7">
        <w:rPr>
          <w:rFonts w:eastAsiaTheme="minorHAnsi"/>
        </w:rPr>
        <w:t>i</w:t>
      </w:r>
      <w:r w:rsidRPr="00AF786E">
        <w:rPr>
          <w:rFonts w:eastAsiaTheme="minorHAnsi"/>
        </w:rPr>
        <w:t xml:space="preserve">ndependent </w:t>
      </w:r>
      <w:r w:rsidR="00D223B7">
        <w:rPr>
          <w:rFonts w:eastAsiaTheme="minorHAnsi"/>
        </w:rPr>
        <w:t>c</w:t>
      </w:r>
      <w:r w:rsidRPr="00AF786E">
        <w:rPr>
          <w:rFonts w:eastAsiaTheme="minorHAnsi"/>
        </w:rPr>
        <w:t xml:space="preserve">ommission of </w:t>
      </w:r>
      <w:r w:rsidR="00D223B7">
        <w:rPr>
          <w:rFonts w:eastAsiaTheme="minorHAnsi"/>
        </w:rPr>
        <w:t>i</w:t>
      </w:r>
      <w:r w:rsidRPr="00AF786E">
        <w:rPr>
          <w:rFonts w:eastAsiaTheme="minorHAnsi"/>
        </w:rPr>
        <w:t xml:space="preserve">nquiry on the 2014 Gaza </w:t>
      </w:r>
      <w:r w:rsidR="00D223B7">
        <w:rPr>
          <w:rFonts w:eastAsiaTheme="minorHAnsi"/>
        </w:rPr>
        <w:t>c</w:t>
      </w:r>
      <w:r w:rsidRPr="00AF786E">
        <w:rPr>
          <w:rFonts w:eastAsiaTheme="minorHAnsi"/>
        </w:rPr>
        <w:t xml:space="preserve">onflict </w:t>
      </w:r>
      <w:r w:rsidR="00F360A9">
        <w:rPr>
          <w:rFonts w:eastAsiaTheme="minorHAnsi"/>
        </w:rPr>
        <w:t>for its comprehensive report,</w:t>
      </w:r>
      <w:r w:rsidR="00D223B7">
        <w:rPr>
          <w:rStyle w:val="FootnoteReference"/>
          <w:rFonts w:eastAsiaTheme="minorHAnsi"/>
        </w:rPr>
        <w:footnoteReference w:id="4"/>
      </w:r>
    </w:p>
    <w:p w:rsidR="00AF786E" w:rsidRPr="00AF786E" w:rsidRDefault="00AF786E" w:rsidP="00AF786E">
      <w:pPr>
        <w:pStyle w:val="SingleTxtG"/>
        <w:ind w:firstLine="567"/>
        <w:rPr>
          <w:rFonts w:eastAsiaTheme="minorHAnsi"/>
        </w:rPr>
      </w:pPr>
      <w:r w:rsidRPr="00AF786E">
        <w:rPr>
          <w:rFonts w:eastAsiaTheme="minorHAnsi"/>
          <w:i/>
        </w:rPr>
        <w:t>Affirming</w:t>
      </w:r>
      <w:r w:rsidRPr="00AF786E">
        <w:rPr>
          <w:rFonts w:eastAsiaTheme="minorHAnsi"/>
        </w:rPr>
        <w:t xml:space="preserve"> the obligation of all parties to respect international humanitarian law and international human rights law,</w:t>
      </w:r>
    </w:p>
    <w:p w:rsidR="00AF786E" w:rsidRPr="00AF786E" w:rsidRDefault="00AF786E" w:rsidP="00AF786E">
      <w:pPr>
        <w:pStyle w:val="SingleTxtG"/>
        <w:ind w:firstLine="567"/>
        <w:rPr>
          <w:rFonts w:eastAsiaTheme="minorHAnsi"/>
        </w:rPr>
      </w:pPr>
      <w:r w:rsidRPr="00AF786E">
        <w:rPr>
          <w:rFonts w:eastAsiaTheme="minorHAnsi"/>
          <w:i/>
        </w:rPr>
        <w:lastRenderedPageBreak/>
        <w:t>Emphasizing</w:t>
      </w:r>
      <w:r w:rsidRPr="00AF786E">
        <w:rPr>
          <w:rFonts w:eastAsiaTheme="minorHAnsi"/>
        </w:rPr>
        <w:t xml:space="preserve"> the importance of the safety and well-being of all civilians, reaffirming the obligation to ensure the protection of civilians in armed conflict, and deploring the civilian deaths that resulted from the conflict in and around the Gaza Strip in July and August 2014, including the killing of 1,462 Palestinian civilians, including 551 children and 299 women, and six Israeli civilians,</w:t>
      </w:r>
    </w:p>
    <w:p w:rsidR="00AF786E" w:rsidRPr="00AF786E" w:rsidRDefault="00AF786E" w:rsidP="00AF786E">
      <w:pPr>
        <w:pStyle w:val="SingleTxtG"/>
        <w:ind w:firstLine="567"/>
        <w:rPr>
          <w:rFonts w:eastAsiaTheme="minorHAnsi"/>
        </w:rPr>
      </w:pPr>
      <w:r w:rsidRPr="00AF786E">
        <w:rPr>
          <w:rFonts w:eastAsiaTheme="minorHAnsi"/>
          <w:i/>
        </w:rPr>
        <w:t>Gravely concerned</w:t>
      </w:r>
      <w:r w:rsidRPr="00AF786E">
        <w:rPr>
          <w:rFonts w:eastAsiaTheme="minorHAnsi"/>
        </w:rPr>
        <w:t xml:space="preserve"> by reports regarding serious human rights violations and grave breaches of international humanitarian law, including possible war crimes, </w:t>
      </w:r>
      <w:del w:id="3" w:author="Elena Kountouri Tapiero" w:date="2015-07-03T15:26:00Z">
        <w:r w:rsidRPr="00AF786E" w:rsidDel="00BE749C">
          <w:rPr>
            <w:rFonts w:eastAsiaTheme="minorHAnsi"/>
          </w:rPr>
          <w:delText xml:space="preserve">committed in the context of the military operations </w:delText>
        </w:r>
        <w:r w:rsidR="00AA197F" w:rsidDel="00BE749C">
          <w:rPr>
            <w:rFonts w:eastAsiaTheme="minorHAnsi"/>
          </w:rPr>
          <w:delText xml:space="preserve">conducted </w:delText>
        </w:r>
        <w:r w:rsidRPr="00AF786E" w:rsidDel="00BE749C">
          <w:rPr>
            <w:rFonts w:eastAsiaTheme="minorHAnsi"/>
          </w:rPr>
          <w:delText>in the Occupied Palestinian Territory in 2008</w:delText>
        </w:r>
        <w:r w:rsidR="00814533" w:rsidDel="00BE749C">
          <w:rPr>
            <w:rFonts w:eastAsiaTheme="minorHAnsi"/>
          </w:rPr>
          <w:delText xml:space="preserve"> and </w:delText>
        </w:r>
        <w:r w:rsidRPr="00AF786E" w:rsidDel="00BE749C">
          <w:rPr>
            <w:rFonts w:eastAsiaTheme="minorHAnsi"/>
          </w:rPr>
          <w:delText xml:space="preserve">2009 and in 2014, particularly in the Gaza Strip, </w:delText>
        </w:r>
      </w:del>
      <w:r w:rsidRPr="00AF786E">
        <w:rPr>
          <w:rFonts w:eastAsiaTheme="minorHAnsi"/>
        </w:rPr>
        <w:t xml:space="preserve">including the findings of the United Nations Fact-Finding Mission on the Gaza Conflict, of the </w:t>
      </w:r>
      <w:r w:rsidR="00814533">
        <w:rPr>
          <w:rFonts w:eastAsiaTheme="minorHAnsi"/>
        </w:rPr>
        <w:t>i</w:t>
      </w:r>
      <w:r w:rsidRPr="00AF786E">
        <w:rPr>
          <w:rFonts w:eastAsiaTheme="minorHAnsi"/>
        </w:rPr>
        <w:t xml:space="preserve">ndependent </w:t>
      </w:r>
      <w:r w:rsidR="00814533">
        <w:rPr>
          <w:rFonts w:eastAsiaTheme="minorHAnsi"/>
        </w:rPr>
        <w:t>c</w:t>
      </w:r>
      <w:r w:rsidRPr="00AF786E">
        <w:rPr>
          <w:rFonts w:eastAsiaTheme="minorHAnsi"/>
        </w:rPr>
        <w:t xml:space="preserve">ommission of </w:t>
      </w:r>
      <w:r w:rsidR="00814533">
        <w:rPr>
          <w:rFonts w:eastAsiaTheme="minorHAnsi"/>
        </w:rPr>
        <w:t>i</w:t>
      </w:r>
      <w:r w:rsidRPr="00AF786E">
        <w:rPr>
          <w:rFonts w:eastAsiaTheme="minorHAnsi"/>
        </w:rPr>
        <w:t xml:space="preserve">nquiry on the 2014 Gaza </w:t>
      </w:r>
      <w:r w:rsidR="00814533">
        <w:rPr>
          <w:rFonts w:eastAsiaTheme="minorHAnsi"/>
        </w:rPr>
        <w:t>c</w:t>
      </w:r>
      <w:r w:rsidRPr="00AF786E">
        <w:rPr>
          <w:rFonts w:eastAsiaTheme="minorHAnsi"/>
        </w:rPr>
        <w:t xml:space="preserve">onflict, and of the </w:t>
      </w:r>
      <w:r w:rsidR="00814533">
        <w:rPr>
          <w:rFonts w:eastAsiaTheme="minorHAnsi"/>
        </w:rPr>
        <w:t>b</w:t>
      </w:r>
      <w:r w:rsidRPr="00AF786E">
        <w:rPr>
          <w:rFonts w:eastAsiaTheme="minorHAnsi"/>
        </w:rPr>
        <w:t xml:space="preserve">oards of </w:t>
      </w:r>
      <w:r w:rsidR="00814533">
        <w:rPr>
          <w:rFonts w:eastAsiaTheme="minorHAnsi"/>
        </w:rPr>
        <w:t>i</w:t>
      </w:r>
      <w:r w:rsidRPr="00AF786E">
        <w:rPr>
          <w:rFonts w:eastAsiaTheme="minorHAnsi"/>
        </w:rPr>
        <w:t>nquiry convened by the Secretary-General,</w:t>
      </w:r>
    </w:p>
    <w:p w:rsidR="00AF786E" w:rsidRPr="00AF786E" w:rsidRDefault="00AF786E" w:rsidP="00AF786E">
      <w:pPr>
        <w:pStyle w:val="SingleTxtG"/>
        <w:ind w:firstLine="567"/>
        <w:rPr>
          <w:rFonts w:eastAsiaTheme="minorHAnsi"/>
        </w:rPr>
      </w:pPr>
      <w:r w:rsidRPr="00AF786E">
        <w:rPr>
          <w:rFonts w:eastAsiaTheme="minorHAnsi"/>
          <w:i/>
        </w:rPr>
        <w:t>Condemning</w:t>
      </w:r>
      <w:r w:rsidRPr="00AF786E">
        <w:rPr>
          <w:rFonts w:eastAsiaTheme="minorHAnsi"/>
        </w:rPr>
        <w:t xml:space="preserve"> all violations of human rights and of international humanitarian law, and appalled at the widespread and unprecedented levels of destruction, death and human suffering caused</w:t>
      </w:r>
      <w:r w:rsidR="00F360A9">
        <w:rPr>
          <w:rFonts w:eastAsiaTheme="minorHAnsi"/>
        </w:rPr>
        <w:t>,</w:t>
      </w:r>
    </w:p>
    <w:p w:rsidR="00AF786E" w:rsidRPr="00AF786E" w:rsidRDefault="00AF786E" w:rsidP="00AF786E">
      <w:pPr>
        <w:pStyle w:val="SingleTxtG"/>
        <w:ind w:firstLine="567"/>
        <w:rPr>
          <w:rFonts w:eastAsiaTheme="minorHAnsi"/>
        </w:rPr>
      </w:pPr>
      <w:r w:rsidRPr="00AF786E">
        <w:rPr>
          <w:rFonts w:eastAsiaTheme="minorHAnsi"/>
          <w:i/>
        </w:rPr>
        <w:t>Stressing</w:t>
      </w:r>
      <w:r w:rsidRPr="00AF786E">
        <w:rPr>
          <w:rFonts w:eastAsiaTheme="minorHAnsi"/>
        </w:rPr>
        <w:t xml:space="preserve"> the urgency of achieving without delay an end to the Israeli occupation that began in 1967,</w:t>
      </w:r>
    </w:p>
    <w:p w:rsidR="00AF786E" w:rsidRPr="00AF786E" w:rsidRDefault="00AF786E" w:rsidP="00AF786E">
      <w:pPr>
        <w:pStyle w:val="SingleTxtG"/>
        <w:ind w:firstLine="567"/>
        <w:rPr>
          <w:rFonts w:eastAsiaTheme="minorHAnsi"/>
        </w:rPr>
      </w:pPr>
      <w:r w:rsidRPr="00AF786E">
        <w:rPr>
          <w:rFonts w:eastAsiaTheme="minorHAnsi"/>
          <w:i/>
        </w:rPr>
        <w:t>Deploring</w:t>
      </w:r>
      <w:r w:rsidRPr="00AF786E">
        <w:rPr>
          <w:rFonts w:eastAsiaTheme="minorHAnsi"/>
        </w:rPr>
        <w:t xml:space="preserve"> the non-cooperation by Israel with the </w:t>
      </w:r>
      <w:r w:rsidR="00814533">
        <w:rPr>
          <w:rFonts w:eastAsiaTheme="minorHAnsi"/>
        </w:rPr>
        <w:t>i</w:t>
      </w:r>
      <w:r w:rsidRPr="00AF786E">
        <w:rPr>
          <w:rFonts w:eastAsiaTheme="minorHAnsi"/>
        </w:rPr>
        <w:t xml:space="preserve">ndependent </w:t>
      </w:r>
      <w:r w:rsidR="00814533">
        <w:rPr>
          <w:rFonts w:eastAsiaTheme="minorHAnsi"/>
        </w:rPr>
        <w:t>c</w:t>
      </w:r>
      <w:r w:rsidRPr="00AF786E">
        <w:rPr>
          <w:rFonts w:eastAsiaTheme="minorHAnsi"/>
        </w:rPr>
        <w:t xml:space="preserve">ommission of </w:t>
      </w:r>
      <w:r w:rsidR="00814533">
        <w:rPr>
          <w:rFonts w:eastAsiaTheme="minorHAnsi"/>
        </w:rPr>
        <w:t>i</w:t>
      </w:r>
      <w:r w:rsidRPr="00AF786E">
        <w:rPr>
          <w:rFonts w:eastAsiaTheme="minorHAnsi"/>
        </w:rPr>
        <w:t xml:space="preserve">nquiry on the 2014 Gaza </w:t>
      </w:r>
      <w:r w:rsidR="00814533">
        <w:rPr>
          <w:rFonts w:eastAsiaTheme="minorHAnsi"/>
        </w:rPr>
        <w:t>c</w:t>
      </w:r>
      <w:r w:rsidRPr="00AF786E">
        <w:rPr>
          <w:rFonts w:eastAsiaTheme="minorHAnsi"/>
        </w:rPr>
        <w:t xml:space="preserve">onflict and the refusal to grant access to </w:t>
      </w:r>
      <w:r w:rsidR="00814533">
        <w:rPr>
          <w:rFonts w:eastAsiaTheme="minorHAnsi"/>
        </w:rPr>
        <w:t>or to</w:t>
      </w:r>
      <w:r w:rsidR="00814533" w:rsidRPr="00AF786E">
        <w:rPr>
          <w:rFonts w:eastAsiaTheme="minorHAnsi"/>
        </w:rPr>
        <w:t xml:space="preserve"> </w:t>
      </w:r>
      <w:r w:rsidRPr="00AF786E">
        <w:rPr>
          <w:rFonts w:eastAsiaTheme="minorHAnsi"/>
        </w:rPr>
        <w:t>cooperate with international human rights bodies seeking to investigate alleged violations of international law in the Occupied Palestinian Territory, including East Jerusalem,</w:t>
      </w:r>
    </w:p>
    <w:p w:rsidR="00AF786E" w:rsidRPr="00AF786E" w:rsidRDefault="00AF786E" w:rsidP="00AF786E">
      <w:pPr>
        <w:pStyle w:val="SingleTxtG"/>
        <w:ind w:firstLine="567"/>
        <w:rPr>
          <w:rFonts w:eastAsiaTheme="minorHAnsi"/>
        </w:rPr>
      </w:pPr>
      <w:r w:rsidRPr="00AF786E">
        <w:rPr>
          <w:rFonts w:eastAsiaTheme="minorHAnsi"/>
          <w:i/>
        </w:rPr>
        <w:t>Regretting</w:t>
      </w:r>
      <w:r w:rsidRPr="00AF786E">
        <w:rPr>
          <w:rFonts w:eastAsiaTheme="minorHAnsi"/>
        </w:rPr>
        <w:t xml:space="preserve"> the lack of implementation of the recommendations contained in the report of the United Nations Fact-Finding Mission on the Gaza Conflict, which follows a pattern of lack of implementation of recommendations made by United Nations mechanisms and bodies,</w:t>
      </w:r>
    </w:p>
    <w:p w:rsidR="00AF786E" w:rsidRPr="00AF786E" w:rsidRDefault="00AF786E" w:rsidP="00AF786E">
      <w:pPr>
        <w:pStyle w:val="SingleTxtG"/>
        <w:ind w:firstLine="567"/>
        <w:rPr>
          <w:rFonts w:eastAsiaTheme="minorHAnsi"/>
        </w:rPr>
      </w:pPr>
      <w:r w:rsidRPr="00AF786E">
        <w:rPr>
          <w:rFonts w:eastAsiaTheme="minorHAnsi"/>
          <w:i/>
        </w:rPr>
        <w:t>Alarmed</w:t>
      </w:r>
      <w:r w:rsidRPr="00AF786E">
        <w:rPr>
          <w:rFonts w:eastAsiaTheme="minorHAnsi"/>
        </w:rPr>
        <w:t xml:space="preserve"> that long-standing systemic impunity for international law violations has allowed for the recurrence of grave violations without consequence, and stressing the need to ensure accountability for all violations of international humanitarian law and international human rights law in order to end impunity, ensure justice, deter further violations, protect civilians and promote peace,</w:t>
      </w:r>
    </w:p>
    <w:p w:rsidR="00AF786E" w:rsidRPr="00AF786E" w:rsidRDefault="00AF786E" w:rsidP="00AF786E">
      <w:pPr>
        <w:pStyle w:val="SingleTxtG"/>
        <w:ind w:firstLine="567"/>
        <w:rPr>
          <w:rFonts w:eastAsiaTheme="minorHAnsi"/>
        </w:rPr>
      </w:pPr>
      <w:r w:rsidRPr="00AF786E">
        <w:rPr>
          <w:rFonts w:eastAsiaTheme="minorHAnsi"/>
          <w:i/>
        </w:rPr>
        <w:t>Emphasizing</w:t>
      </w:r>
      <w:r w:rsidRPr="00AF786E">
        <w:rPr>
          <w:rFonts w:eastAsiaTheme="minorHAnsi"/>
        </w:rPr>
        <w:t xml:space="preserve"> the need for States to investigate grave breaches of the Geneva Conventions of 1949 to end impunity, uphold their obligations to ensure respect, and promote international accountability,</w:t>
      </w:r>
    </w:p>
    <w:p w:rsidR="00AF786E" w:rsidRPr="00AF786E" w:rsidRDefault="00AF786E" w:rsidP="00AF786E">
      <w:pPr>
        <w:pStyle w:val="SingleTxtG"/>
        <w:ind w:firstLine="567"/>
        <w:rPr>
          <w:rFonts w:eastAsiaTheme="minorHAnsi"/>
        </w:rPr>
      </w:pPr>
      <w:r w:rsidRPr="00AF786E">
        <w:rPr>
          <w:rFonts w:eastAsiaTheme="minorHAnsi"/>
          <w:i/>
        </w:rPr>
        <w:t>Noting</w:t>
      </w:r>
      <w:r w:rsidRPr="00AF786E">
        <w:rPr>
          <w:rFonts w:eastAsiaTheme="minorHAnsi"/>
        </w:rPr>
        <w:t xml:space="preserve"> the accession by Palestine to the Rome Statute of the International Criminal Court</w:t>
      </w:r>
      <w:r w:rsidR="00814533" w:rsidRPr="00814533">
        <w:rPr>
          <w:rFonts w:eastAsiaTheme="minorHAnsi"/>
        </w:rPr>
        <w:t xml:space="preserve"> </w:t>
      </w:r>
      <w:r w:rsidR="00814533" w:rsidRPr="00AF786E">
        <w:rPr>
          <w:rFonts w:eastAsiaTheme="minorHAnsi"/>
        </w:rPr>
        <w:t>on 2 January 2015</w:t>
      </w:r>
      <w:r w:rsidRPr="00AF786E">
        <w:rPr>
          <w:rFonts w:eastAsiaTheme="minorHAnsi"/>
        </w:rPr>
        <w:t>,</w:t>
      </w:r>
    </w:p>
    <w:p w:rsidR="00AF786E" w:rsidRPr="00AF786E" w:rsidRDefault="00AF786E" w:rsidP="00AF786E">
      <w:pPr>
        <w:pStyle w:val="SingleTxtG"/>
        <w:ind w:firstLine="567"/>
        <w:rPr>
          <w:rFonts w:eastAsiaTheme="minorHAnsi"/>
        </w:rPr>
      </w:pPr>
      <w:r>
        <w:rPr>
          <w:rFonts w:eastAsiaTheme="minorHAnsi"/>
        </w:rPr>
        <w:t>1.</w:t>
      </w:r>
      <w:r>
        <w:rPr>
          <w:rFonts w:eastAsiaTheme="minorHAnsi"/>
        </w:rPr>
        <w:tab/>
      </w:r>
      <w:r w:rsidRPr="00AF786E">
        <w:rPr>
          <w:rFonts w:eastAsiaTheme="minorHAnsi"/>
          <w:i/>
        </w:rPr>
        <w:t>Welcomes</w:t>
      </w:r>
      <w:r w:rsidRPr="00AF786E">
        <w:rPr>
          <w:rFonts w:eastAsiaTheme="minorHAnsi"/>
        </w:rPr>
        <w:t xml:space="preserve"> the report of the </w:t>
      </w:r>
      <w:r w:rsidR="00814533">
        <w:rPr>
          <w:rFonts w:eastAsiaTheme="minorHAnsi"/>
        </w:rPr>
        <w:t>i</w:t>
      </w:r>
      <w:r w:rsidRPr="00AF786E">
        <w:rPr>
          <w:rFonts w:eastAsiaTheme="minorHAnsi"/>
        </w:rPr>
        <w:t xml:space="preserve">ndependent </w:t>
      </w:r>
      <w:r w:rsidR="00814533">
        <w:rPr>
          <w:rFonts w:eastAsiaTheme="minorHAnsi"/>
        </w:rPr>
        <w:t>c</w:t>
      </w:r>
      <w:r w:rsidRPr="00AF786E">
        <w:rPr>
          <w:rFonts w:eastAsiaTheme="minorHAnsi"/>
        </w:rPr>
        <w:t xml:space="preserve">ommission of </w:t>
      </w:r>
      <w:r w:rsidR="00814533">
        <w:rPr>
          <w:rFonts w:eastAsiaTheme="minorHAnsi"/>
        </w:rPr>
        <w:t>i</w:t>
      </w:r>
      <w:r w:rsidRPr="00AF786E">
        <w:rPr>
          <w:rFonts w:eastAsiaTheme="minorHAnsi"/>
        </w:rPr>
        <w:t xml:space="preserve">nquiry on the 2014 Gaza </w:t>
      </w:r>
      <w:r w:rsidR="00814533">
        <w:rPr>
          <w:rFonts w:eastAsiaTheme="minorHAnsi"/>
        </w:rPr>
        <w:t>c</w:t>
      </w:r>
      <w:r w:rsidRPr="00AF786E">
        <w:rPr>
          <w:rFonts w:eastAsiaTheme="minorHAnsi"/>
        </w:rPr>
        <w:t>onflict</w:t>
      </w:r>
      <w:proofErr w:type="gramStart"/>
      <w:r w:rsidRPr="00AF786E">
        <w:rPr>
          <w:rFonts w:eastAsiaTheme="minorHAnsi"/>
        </w:rPr>
        <w:t>;</w:t>
      </w:r>
      <w:r w:rsidR="00814533" w:rsidRPr="008C7FAB">
        <w:rPr>
          <w:rFonts w:eastAsiaTheme="minorHAnsi"/>
          <w:sz w:val="18"/>
          <w:szCs w:val="18"/>
          <w:vertAlign w:val="superscript"/>
        </w:rPr>
        <w:t>2</w:t>
      </w:r>
      <w:proofErr w:type="gramEnd"/>
    </w:p>
    <w:p w:rsidR="00AF786E" w:rsidRPr="00AF786E" w:rsidRDefault="00AF786E" w:rsidP="00AF786E">
      <w:pPr>
        <w:pStyle w:val="SingleTxtG"/>
        <w:ind w:firstLine="567"/>
        <w:rPr>
          <w:rFonts w:eastAsiaTheme="minorHAnsi"/>
        </w:rPr>
      </w:pPr>
      <w:r w:rsidRPr="00AF786E">
        <w:rPr>
          <w:rFonts w:eastAsiaTheme="minorHAnsi"/>
        </w:rPr>
        <w:t>2.</w:t>
      </w:r>
      <w:r>
        <w:rPr>
          <w:rFonts w:eastAsiaTheme="minorHAnsi"/>
        </w:rPr>
        <w:tab/>
      </w:r>
      <w:r w:rsidRPr="00AF786E">
        <w:rPr>
          <w:rFonts w:eastAsiaTheme="minorHAnsi"/>
          <w:i/>
        </w:rPr>
        <w:t>Calls upon</w:t>
      </w:r>
      <w:r w:rsidRPr="00AF786E">
        <w:rPr>
          <w:rFonts w:eastAsiaTheme="minorHAnsi"/>
        </w:rPr>
        <w:t xml:space="preserve"> all duty bearers and United Nations bodies to pursue the implementation of all recommendations contained in the report of the </w:t>
      </w:r>
      <w:r w:rsidR="0091464D">
        <w:rPr>
          <w:rFonts w:eastAsiaTheme="minorHAnsi"/>
        </w:rPr>
        <w:t>c</w:t>
      </w:r>
      <w:r w:rsidRPr="00AF786E">
        <w:rPr>
          <w:rFonts w:eastAsiaTheme="minorHAnsi"/>
        </w:rPr>
        <w:t xml:space="preserve">ommission of </w:t>
      </w:r>
      <w:r w:rsidR="0091464D">
        <w:rPr>
          <w:rFonts w:eastAsiaTheme="minorHAnsi"/>
        </w:rPr>
        <w:t>i</w:t>
      </w:r>
      <w:r w:rsidRPr="00AF786E">
        <w:rPr>
          <w:rFonts w:eastAsiaTheme="minorHAnsi"/>
        </w:rPr>
        <w:t>nquiry, in accordance with their respective mandates;</w:t>
      </w:r>
    </w:p>
    <w:p w:rsidR="00AF786E" w:rsidRPr="00AF786E" w:rsidRDefault="00AF786E" w:rsidP="00AF786E">
      <w:pPr>
        <w:pStyle w:val="SingleTxtG"/>
        <w:ind w:firstLine="567"/>
        <w:rPr>
          <w:rFonts w:eastAsiaTheme="minorHAnsi"/>
        </w:rPr>
      </w:pPr>
      <w:r w:rsidRPr="00AF786E">
        <w:rPr>
          <w:rFonts w:eastAsiaTheme="minorHAnsi"/>
        </w:rPr>
        <w:t>3</w:t>
      </w:r>
      <w:r>
        <w:rPr>
          <w:rFonts w:eastAsiaTheme="minorHAnsi"/>
        </w:rPr>
        <w:t>.</w:t>
      </w:r>
      <w:r>
        <w:rPr>
          <w:rFonts w:eastAsiaTheme="minorHAnsi"/>
        </w:rPr>
        <w:tab/>
      </w:r>
      <w:r w:rsidRPr="00AF786E">
        <w:rPr>
          <w:rFonts w:eastAsiaTheme="minorHAnsi"/>
          <w:i/>
        </w:rPr>
        <w:t>Notes</w:t>
      </w:r>
      <w:r w:rsidRPr="00AF786E">
        <w:rPr>
          <w:rFonts w:eastAsiaTheme="minorHAnsi"/>
        </w:rPr>
        <w:t xml:space="preserve"> the importance of the work of the </w:t>
      </w:r>
      <w:r w:rsidR="0091464D">
        <w:rPr>
          <w:rFonts w:eastAsiaTheme="minorHAnsi"/>
        </w:rPr>
        <w:t>c</w:t>
      </w:r>
      <w:r w:rsidRPr="00AF786E">
        <w:rPr>
          <w:rFonts w:eastAsiaTheme="minorHAnsi"/>
        </w:rPr>
        <w:t xml:space="preserve">ommission of </w:t>
      </w:r>
      <w:r w:rsidR="0091464D">
        <w:rPr>
          <w:rFonts w:eastAsiaTheme="minorHAnsi"/>
        </w:rPr>
        <w:t>i</w:t>
      </w:r>
      <w:r w:rsidRPr="00AF786E">
        <w:rPr>
          <w:rFonts w:eastAsiaTheme="minorHAnsi"/>
        </w:rPr>
        <w:t xml:space="preserve">nquiry and </w:t>
      </w:r>
      <w:r w:rsidR="0091464D">
        <w:rPr>
          <w:rFonts w:eastAsiaTheme="minorHAnsi"/>
        </w:rPr>
        <w:t xml:space="preserve">of </w:t>
      </w:r>
      <w:r w:rsidRPr="00AF786E">
        <w:rPr>
          <w:rFonts w:eastAsiaTheme="minorHAnsi"/>
        </w:rPr>
        <w:t xml:space="preserve">the United Nations Fact-Finding Mission on the Gaza Conflict of 2009 and the information collected regarding grave violations in support of future accountability efforts, in particular, information on alleged perpetrators </w:t>
      </w:r>
      <w:r w:rsidR="0091464D">
        <w:rPr>
          <w:rFonts w:eastAsiaTheme="minorHAnsi"/>
        </w:rPr>
        <w:t xml:space="preserve">of </w:t>
      </w:r>
      <w:r w:rsidRPr="00AF786E">
        <w:rPr>
          <w:rFonts w:eastAsiaTheme="minorHAnsi"/>
        </w:rPr>
        <w:t>violati</w:t>
      </w:r>
      <w:r w:rsidR="0091464D">
        <w:rPr>
          <w:rFonts w:eastAsiaTheme="minorHAnsi"/>
        </w:rPr>
        <w:t>ons of</w:t>
      </w:r>
      <w:r w:rsidRPr="00AF786E">
        <w:rPr>
          <w:rFonts w:eastAsiaTheme="minorHAnsi"/>
        </w:rPr>
        <w:t xml:space="preserve"> international law;</w:t>
      </w:r>
    </w:p>
    <w:p w:rsidR="00AF786E" w:rsidRPr="00AF786E" w:rsidRDefault="00AF786E" w:rsidP="00AF786E">
      <w:pPr>
        <w:pStyle w:val="SingleTxtG"/>
        <w:ind w:firstLine="567"/>
        <w:rPr>
          <w:rFonts w:eastAsiaTheme="minorHAnsi"/>
        </w:rPr>
      </w:pPr>
      <w:r w:rsidRPr="00AF786E">
        <w:rPr>
          <w:rFonts w:eastAsiaTheme="minorHAnsi"/>
        </w:rPr>
        <w:t>4.</w:t>
      </w:r>
      <w:r>
        <w:rPr>
          <w:rFonts w:eastAsiaTheme="minorHAnsi"/>
        </w:rPr>
        <w:tab/>
      </w:r>
      <w:r w:rsidRPr="00AF786E">
        <w:rPr>
          <w:rFonts w:eastAsiaTheme="minorHAnsi"/>
          <w:i/>
        </w:rPr>
        <w:t>Emphasizes</w:t>
      </w:r>
      <w:r w:rsidRPr="00AF786E">
        <w:rPr>
          <w:rFonts w:eastAsiaTheme="minorHAnsi"/>
        </w:rPr>
        <w:t xml:space="preserve"> the need to ensure that all those responsible for violations of international humanitarian law and international human rights law are held to account through appropriate fair and independent domestic or international criminal justice </w:t>
      </w:r>
      <w:r w:rsidRPr="00AF786E">
        <w:rPr>
          <w:rFonts w:eastAsiaTheme="minorHAnsi"/>
        </w:rPr>
        <w:lastRenderedPageBreak/>
        <w:t xml:space="preserve">mechanisms, </w:t>
      </w:r>
      <w:r w:rsidR="0091464D">
        <w:rPr>
          <w:rFonts w:eastAsiaTheme="minorHAnsi"/>
        </w:rPr>
        <w:t>and</w:t>
      </w:r>
      <w:r w:rsidRPr="00AF786E">
        <w:rPr>
          <w:rFonts w:eastAsiaTheme="minorHAnsi"/>
        </w:rPr>
        <w:t xml:space="preserve"> to ensure the </w:t>
      </w:r>
      <w:del w:id="4" w:author="Elena Kountouri Tapiero" w:date="2015-07-03T15:26:00Z">
        <w:r w:rsidRPr="00AF786E" w:rsidDel="00BE749C">
          <w:rPr>
            <w:rFonts w:eastAsiaTheme="minorHAnsi"/>
          </w:rPr>
          <w:delText xml:space="preserve">right of </w:delText>
        </w:r>
      </w:del>
      <w:ins w:id="5" w:author="Elena Kountouri Tapiero" w:date="2015-07-03T15:26:00Z">
        <w:r w:rsidR="00BE749C">
          <w:rPr>
            <w:rFonts w:eastAsiaTheme="minorHAnsi"/>
          </w:rPr>
          <w:t xml:space="preserve">provision of effective remedy to </w:t>
        </w:r>
      </w:ins>
      <w:r w:rsidRPr="00AF786E">
        <w:rPr>
          <w:rFonts w:eastAsiaTheme="minorHAnsi"/>
        </w:rPr>
        <w:t>all victims</w:t>
      </w:r>
      <w:del w:id="6" w:author="Elena Kountouri Tapiero" w:date="2015-07-03T15:27:00Z">
        <w:r w:rsidRPr="00AF786E" w:rsidDel="00BE749C">
          <w:rPr>
            <w:rFonts w:eastAsiaTheme="minorHAnsi"/>
          </w:rPr>
          <w:delText xml:space="preserve"> to an effective remedy</w:delText>
        </w:r>
      </w:del>
      <w:r w:rsidRPr="00AF786E">
        <w:rPr>
          <w:rFonts w:eastAsiaTheme="minorHAnsi"/>
        </w:rPr>
        <w:t xml:space="preserve">, including </w:t>
      </w:r>
      <w:del w:id="7" w:author="Elena Kountouri Tapiero" w:date="2015-07-03T15:27:00Z">
        <w:r w:rsidRPr="00AF786E" w:rsidDel="00BE749C">
          <w:rPr>
            <w:rFonts w:eastAsiaTheme="minorHAnsi"/>
          </w:rPr>
          <w:delText xml:space="preserve">full </w:delText>
        </w:r>
      </w:del>
      <w:r w:rsidRPr="00AF786E">
        <w:rPr>
          <w:rFonts w:eastAsiaTheme="minorHAnsi"/>
        </w:rPr>
        <w:t>reparations, and stresses the need to pursue practical steps towards these goals;</w:t>
      </w:r>
    </w:p>
    <w:p w:rsidR="00AF786E" w:rsidRPr="00AF786E" w:rsidRDefault="00AF786E" w:rsidP="00AF786E">
      <w:pPr>
        <w:pStyle w:val="SingleTxtG"/>
        <w:ind w:firstLine="567"/>
        <w:rPr>
          <w:rFonts w:eastAsiaTheme="minorHAnsi"/>
        </w:rPr>
      </w:pPr>
      <w:r w:rsidRPr="00AF786E">
        <w:rPr>
          <w:rFonts w:eastAsiaTheme="minorHAnsi"/>
        </w:rPr>
        <w:t>5.</w:t>
      </w:r>
      <w:r>
        <w:rPr>
          <w:rFonts w:eastAsiaTheme="minorHAnsi"/>
        </w:rPr>
        <w:tab/>
      </w:r>
      <w:r w:rsidRPr="00AF786E">
        <w:rPr>
          <w:rFonts w:eastAsiaTheme="minorHAnsi"/>
          <w:i/>
        </w:rPr>
        <w:t>Calls upon</w:t>
      </w:r>
      <w:r w:rsidRPr="00AF786E">
        <w:rPr>
          <w:rFonts w:eastAsiaTheme="minorHAnsi"/>
        </w:rPr>
        <w:t xml:space="preserve"> the parties concerned to cooperate fully with the preliminary examination of the International Criminal Court and with any subsequent investigation that may be opened;</w:t>
      </w:r>
    </w:p>
    <w:p w:rsidR="00AF786E" w:rsidRPr="00AF786E" w:rsidRDefault="00AF786E" w:rsidP="00AF786E">
      <w:pPr>
        <w:pStyle w:val="SingleTxtG"/>
        <w:ind w:firstLine="567"/>
        <w:rPr>
          <w:rFonts w:eastAsiaTheme="minorHAnsi"/>
        </w:rPr>
      </w:pPr>
      <w:r w:rsidRPr="00AF786E">
        <w:rPr>
          <w:rFonts w:eastAsiaTheme="minorHAnsi"/>
        </w:rPr>
        <w:t>6</w:t>
      </w:r>
      <w:r>
        <w:rPr>
          <w:rFonts w:eastAsiaTheme="minorHAnsi"/>
        </w:rPr>
        <w:t>.</w:t>
      </w:r>
      <w:r>
        <w:rPr>
          <w:rFonts w:eastAsiaTheme="minorHAnsi"/>
        </w:rPr>
        <w:tab/>
      </w:r>
      <w:r w:rsidRPr="00AF786E">
        <w:rPr>
          <w:rFonts w:eastAsiaTheme="minorHAnsi"/>
          <w:i/>
        </w:rPr>
        <w:t>Calls upon</w:t>
      </w:r>
      <w:r w:rsidRPr="00AF786E">
        <w:rPr>
          <w:rFonts w:eastAsiaTheme="minorHAnsi"/>
        </w:rPr>
        <w:t xml:space="preserve"> all States to promote compliance with human rights obligations and all High Contracting Parties to the Fourth Geneva Convention to respect, and to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w:t>
      </w:r>
      <w:r>
        <w:rPr>
          <w:rFonts w:eastAsiaTheme="minorHAnsi"/>
        </w:rPr>
        <w:t>f the High Contracting Parties;</w:t>
      </w:r>
    </w:p>
    <w:p w:rsidR="00AF786E" w:rsidRPr="00AF786E" w:rsidRDefault="00AF786E" w:rsidP="00AF786E">
      <w:pPr>
        <w:pStyle w:val="SingleTxtG"/>
        <w:ind w:firstLine="567"/>
        <w:rPr>
          <w:rFonts w:eastAsiaTheme="minorHAnsi"/>
        </w:rPr>
      </w:pPr>
      <w:r w:rsidRPr="00AF786E">
        <w:rPr>
          <w:rFonts w:eastAsiaTheme="minorHAnsi"/>
        </w:rPr>
        <w:t>7.</w:t>
      </w:r>
      <w:r>
        <w:rPr>
          <w:rFonts w:eastAsiaTheme="minorHAnsi"/>
        </w:rPr>
        <w:tab/>
      </w:r>
      <w:r w:rsidRPr="00AF786E">
        <w:rPr>
          <w:rFonts w:eastAsiaTheme="minorHAnsi"/>
          <w:i/>
        </w:rPr>
        <w:t>Recommends</w:t>
      </w:r>
      <w:r w:rsidRPr="00AF786E">
        <w:rPr>
          <w:rFonts w:eastAsiaTheme="minorHAnsi"/>
        </w:rPr>
        <w:t xml:space="preserve"> that the General Assembly remain apprised of the matter until it is satisfied that appropriate action with regard to implementing the recommendations made by the United Nations Fact-Finding Mission on the Gaza Conflict in its report has been or is being taken appropriately at the domestic or international levels to ensure justice for victims and accountability for perpetrators;</w:t>
      </w:r>
    </w:p>
    <w:p w:rsidR="00AF786E" w:rsidRPr="00AF786E" w:rsidDel="00DE5AC1" w:rsidRDefault="00AF786E" w:rsidP="00AF786E">
      <w:pPr>
        <w:pStyle w:val="SingleTxtG"/>
        <w:ind w:firstLine="567"/>
        <w:rPr>
          <w:rFonts w:eastAsiaTheme="minorHAnsi"/>
        </w:rPr>
      </w:pPr>
      <w:r w:rsidRPr="00AF786E">
        <w:rPr>
          <w:rFonts w:eastAsiaTheme="minorHAnsi"/>
        </w:rPr>
        <w:t>8</w:t>
      </w:r>
      <w:r>
        <w:rPr>
          <w:rFonts w:eastAsiaTheme="minorHAnsi"/>
        </w:rPr>
        <w:t>.</w:t>
      </w:r>
      <w:r>
        <w:rPr>
          <w:rFonts w:eastAsiaTheme="minorHAnsi"/>
        </w:rPr>
        <w:tab/>
      </w:r>
      <w:r w:rsidRPr="00AF786E">
        <w:rPr>
          <w:rFonts w:eastAsiaTheme="minorHAnsi"/>
          <w:i/>
        </w:rPr>
        <w:t>Requests</w:t>
      </w:r>
      <w:r w:rsidRPr="00AF786E">
        <w:rPr>
          <w:rFonts w:eastAsiaTheme="minorHAnsi"/>
        </w:rPr>
        <w:t xml:space="preserve"> the </w:t>
      </w:r>
      <w:r w:rsidR="0091464D">
        <w:rPr>
          <w:rFonts w:eastAsiaTheme="minorHAnsi"/>
        </w:rPr>
        <w:t xml:space="preserve">United Nations </w:t>
      </w:r>
      <w:r w:rsidRPr="00AF786E">
        <w:rPr>
          <w:rFonts w:eastAsiaTheme="minorHAnsi"/>
        </w:rPr>
        <w:t xml:space="preserve">High Commissioner </w:t>
      </w:r>
      <w:r w:rsidR="0091464D">
        <w:rPr>
          <w:rFonts w:eastAsiaTheme="minorHAnsi"/>
        </w:rPr>
        <w:t xml:space="preserve">for Human Rights </w:t>
      </w:r>
      <w:r w:rsidRPr="00AF786E">
        <w:rPr>
          <w:rFonts w:eastAsiaTheme="minorHAnsi"/>
        </w:rPr>
        <w:t xml:space="preserve">to present, as part of </w:t>
      </w:r>
      <w:r w:rsidR="00AA197F">
        <w:rPr>
          <w:rFonts w:eastAsiaTheme="minorHAnsi"/>
        </w:rPr>
        <w:t>the</w:t>
      </w:r>
      <w:r w:rsidR="00AA197F" w:rsidRPr="00AF786E">
        <w:rPr>
          <w:rFonts w:eastAsiaTheme="minorHAnsi"/>
        </w:rPr>
        <w:t xml:space="preserve"> </w:t>
      </w:r>
      <w:r w:rsidRPr="00AF786E">
        <w:rPr>
          <w:rFonts w:eastAsiaTheme="minorHAnsi"/>
        </w:rPr>
        <w:t xml:space="preserve">reporting requested by </w:t>
      </w:r>
      <w:r w:rsidR="0091464D">
        <w:rPr>
          <w:rFonts w:eastAsiaTheme="minorHAnsi"/>
        </w:rPr>
        <w:t xml:space="preserve">the Human Rights Council in its </w:t>
      </w:r>
      <w:r w:rsidRPr="00AF786E">
        <w:rPr>
          <w:rFonts w:eastAsiaTheme="minorHAnsi"/>
        </w:rPr>
        <w:t xml:space="preserve">resolutions S-9/1 and S-12/1, a report on the implementation of the present resolution, as well as on the implementation of the recommendations contained in the reports of the </w:t>
      </w:r>
      <w:r w:rsidR="001D237C">
        <w:rPr>
          <w:rFonts w:eastAsiaTheme="minorHAnsi"/>
        </w:rPr>
        <w:t>i</w:t>
      </w:r>
      <w:r w:rsidRPr="00AF786E">
        <w:rPr>
          <w:rFonts w:eastAsiaTheme="minorHAnsi"/>
        </w:rPr>
        <w:t xml:space="preserve">ndependent </w:t>
      </w:r>
      <w:r w:rsidR="001D237C">
        <w:rPr>
          <w:rFonts w:eastAsiaTheme="minorHAnsi"/>
        </w:rPr>
        <w:t>c</w:t>
      </w:r>
      <w:r w:rsidRPr="00AF786E">
        <w:rPr>
          <w:rFonts w:eastAsiaTheme="minorHAnsi"/>
        </w:rPr>
        <w:t xml:space="preserve">ommission of </w:t>
      </w:r>
      <w:r w:rsidR="001D237C">
        <w:rPr>
          <w:rFonts w:eastAsiaTheme="minorHAnsi"/>
        </w:rPr>
        <w:t>i</w:t>
      </w:r>
      <w:r w:rsidRPr="00AF786E">
        <w:rPr>
          <w:rFonts w:eastAsiaTheme="minorHAnsi"/>
        </w:rPr>
        <w:t xml:space="preserve">nquiry on the 2014 Gaza </w:t>
      </w:r>
      <w:r w:rsidR="001D237C">
        <w:rPr>
          <w:rFonts w:eastAsiaTheme="minorHAnsi"/>
        </w:rPr>
        <w:t>c</w:t>
      </w:r>
      <w:r w:rsidRPr="00AF786E">
        <w:rPr>
          <w:rFonts w:eastAsiaTheme="minorHAnsi"/>
        </w:rPr>
        <w:t>onflict and of the United Nations Fact-Finding Mission on the Gaza Conflict, to the Council at its thirty-first session;</w:t>
      </w:r>
    </w:p>
    <w:p w:rsidR="00AF786E" w:rsidRPr="00AF786E" w:rsidRDefault="00AF786E" w:rsidP="00AF786E">
      <w:pPr>
        <w:pStyle w:val="SingleTxtG"/>
        <w:ind w:firstLine="567"/>
        <w:rPr>
          <w:rFonts w:eastAsiaTheme="minorHAnsi"/>
        </w:rPr>
      </w:pPr>
      <w:r w:rsidRPr="00AF786E">
        <w:rPr>
          <w:rFonts w:eastAsiaTheme="minorHAnsi"/>
        </w:rPr>
        <w:t>9.</w:t>
      </w:r>
      <w:r>
        <w:rPr>
          <w:rFonts w:eastAsiaTheme="minorHAnsi"/>
        </w:rPr>
        <w:tab/>
      </w:r>
      <w:r w:rsidRPr="00AF786E">
        <w:rPr>
          <w:rFonts w:eastAsiaTheme="minorHAnsi"/>
          <w:i/>
        </w:rPr>
        <w:t>Decides</w:t>
      </w:r>
      <w:r w:rsidRPr="00AF786E">
        <w:rPr>
          <w:rFonts w:eastAsiaTheme="minorHAnsi"/>
        </w:rPr>
        <w:t xml:space="preserve"> to remain seized of the matter.</w:t>
      </w:r>
    </w:p>
    <w:p w:rsidR="00FE7BB7" w:rsidRPr="00011BE7" w:rsidRDefault="00011BE7" w:rsidP="00011BE7">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011BE7" w:rsidSect="001D18F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E8" w:rsidRDefault="008825E8"/>
  </w:endnote>
  <w:endnote w:type="continuationSeparator" w:id="0">
    <w:p w:rsidR="008825E8" w:rsidRDefault="008825E8"/>
  </w:endnote>
  <w:endnote w:type="continuationNotice" w:id="1">
    <w:p w:rsidR="008825E8" w:rsidRDefault="00882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AA197F" w:rsidP="001D18FE">
    <w:pPr>
      <w:pStyle w:val="Footer"/>
      <w:tabs>
        <w:tab w:val="right" w:pos="9638"/>
      </w:tabs>
    </w:pPr>
    <w:r>
      <w:fldChar w:fldCharType="begin"/>
    </w:r>
    <w:r>
      <w:instrText xml:space="preserve"> PAGE  \* MERGEFORMAT </w:instrText>
    </w:r>
    <w:r>
      <w:fldChar w:fldCharType="separate"/>
    </w:r>
    <w:r w:rsidR="00B32CD9" w:rsidRPr="00B32CD9">
      <w:rPr>
        <w:b/>
        <w:noProof/>
        <w:sz w:val="18"/>
      </w:rPr>
      <w:t>2</w:t>
    </w:r>
    <w:r>
      <w:rPr>
        <w:b/>
        <w:noProof/>
        <w:sz w:val="18"/>
      </w:rPr>
      <w:fldChar w:fldCharType="end"/>
    </w:r>
    <w:r w:rsidR="00CE182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CE1828" w:rsidP="001D18FE">
    <w:pPr>
      <w:pStyle w:val="Footer"/>
      <w:tabs>
        <w:tab w:val="right" w:pos="9638"/>
      </w:tabs>
      <w:rPr>
        <w:b/>
        <w:sz w:val="18"/>
      </w:rPr>
    </w:pPr>
    <w:r>
      <w:tab/>
    </w:r>
    <w:r w:rsidR="00AA197F">
      <w:fldChar w:fldCharType="begin"/>
    </w:r>
    <w:r w:rsidR="00AA197F">
      <w:instrText xml:space="preserve"> PAGE  \* MERGEFORMAT </w:instrText>
    </w:r>
    <w:r w:rsidR="00AA197F">
      <w:fldChar w:fldCharType="separate"/>
    </w:r>
    <w:r w:rsidR="00B32CD9" w:rsidRPr="00B32CD9">
      <w:rPr>
        <w:b/>
        <w:noProof/>
        <w:sz w:val="18"/>
      </w:rPr>
      <w:t>3</w:t>
    </w:r>
    <w:r w:rsidR="00AA197F">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686CB6" w:rsidTr="00686CB6">
      <w:tc>
        <w:tcPr>
          <w:tcW w:w="3672" w:type="dxa"/>
          <w:shd w:val="clear" w:color="auto" w:fill="auto"/>
        </w:tcPr>
        <w:p w:rsidR="00686CB6" w:rsidRDefault="00686CB6" w:rsidP="00686CB6">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GE.15-10969 (E)</w:t>
          </w:r>
        </w:p>
        <w:p w:rsidR="00686CB6" w:rsidRPr="00686CB6" w:rsidRDefault="00686CB6" w:rsidP="00686CB6">
          <w:pPr>
            <w:pStyle w:val="Footer"/>
            <w:rPr>
              <w:rFonts w:ascii="Barcode 3 of 9 by request" w:hAnsi="Barcode 3 of 9 by request"/>
              <w:sz w:val="24"/>
            </w:rPr>
          </w:pPr>
          <w:r>
            <w:rPr>
              <w:rFonts w:ascii="Barcode 3 of 9 by request" w:hAnsi="Barcode 3 of 9 by request"/>
              <w:sz w:val="24"/>
            </w:rPr>
            <w:t>*1510969*</w:t>
          </w:r>
        </w:p>
      </w:tc>
      <w:tc>
        <w:tcPr>
          <w:tcW w:w="4752" w:type="dxa"/>
          <w:shd w:val="clear" w:color="auto" w:fill="auto"/>
        </w:tcPr>
        <w:p w:rsidR="00686CB6" w:rsidRDefault="00686CB6" w:rsidP="00686CB6">
          <w:pPr>
            <w:pStyle w:val="Footer"/>
            <w:spacing w:line="240" w:lineRule="atLeast"/>
            <w:jc w:val="right"/>
            <w:rPr>
              <w:sz w:val="20"/>
            </w:rPr>
          </w:pPr>
          <w:r>
            <w:rPr>
              <w:noProof/>
              <w:sz w:val="20"/>
              <w:lang w:val="en-US"/>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86CB6" w:rsidRPr="00686CB6" w:rsidRDefault="00686CB6" w:rsidP="00686C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E8" w:rsidRPr="000B175B" w:rsidRDefault="008825E8" w:rsidP="000B175B">
      <w:pPr>
        <w:tabs>
          <w:tab w:val="right" w:pos="2155"/>
        </w:tabs>
        <w:spacing w:after="80"/>
        <w:ind w:left="680"/>
        <w:rPr>
          <w:u w:val="single"/>
        </w:rPr>
      </w:pPr>
      <w:r>
        <w:rPr>
          <w:u w:val="single"/>
        </w:rPr>
        <w:tab/>
      </w:r>
    </w:p>
  </w:footnote>
  <w:footnote w:type="continuationSeparator" w:id="0">
    <w:p w:rsidR="008825E8" w:rsidRPr="00FC68B7" w:rsidRDefault="008825E8" w:rsidP="00FC68B7">
      <w:pPr>
        <w:tabs>
          <w:tab w:val="left" w:pos="2155"/>
        </w:tabs>
        <w:spacing w:after="80"/>
        <w:ind w:left="680"/>
        <w:rPr>
          <w:u w:val="single"/>
        </w:rPr>
      </w:pPr>
      <w:r>
        <w:rPr>
          <w:u w:val="single"/>
        </w:rPr>
        <w:tab/>
      </w:r>
    </w:p>
  </w:footnote>
  <w:footnote w:type="continuationNotice" w:id="1">
    <w:p w:rsidR="008825E8" w:rsidRDefault="008825E8"/>
  </w:footnote>
  <w:footnote w:id="2">
    <w:p w:rsidR="00CE1828" w:rsidRPr="009E5D3A" w:rsidRDefault="00CE1828">
      <w:pPr>
        <w:pStyle w:val="FootnoteText"/>
      </w:pPr>
      <w:r>
        <w:rPr>
          <w:rStyle w:val="FootnoteReference"/>
        </w:rPr>
        <w:tab/>
      </w:r>
      <w:r w:rsidRPr="009E5D3A">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 w:id="3">
    <w:p w:rsidR="00D223B7" w:rsidRDefault="009F20EF">
      <w:pPr>
        <w:pStyle w:val="FootnoteText"/>
      </w:pPr>
      <w:r>
        <w:tab/>
      </w:r>
      <w:r w:rsidR="00D223B7">
        <w:rPr>
          <w:rStyle w:val="FootnoteReference"/>
        </w:rPr>
        <w:footnoteRef/>
      </w:r>
      <w:r>
        <w:tab/>
      </w:r>
      <w:proofErr w:type="gramStart"/>
      <w:r w:rsidR="00D223B7">
        <w:t>A/HRC/12/48.</w:t>
      </w:r>
      <w:proofErr w:type="gramEnd"/>
    </w:p>
  </w:footnote>
  <w:footnote w:id="4">
    <w:p w:rsidR="00D223B7" w:rsidRDefault="009F20EF">
      <w:pPr>
        <w:pStyle w:val="FootnoteText"/>
      </w:pPr>
      <w:r>
        <w:tab/>
      </w:r>
      <w:r w:rsidR="00D223B7">
        <w:rPr>
          <w:rStyle w:val="FootnoteReference"/>
        </w:rPr>
        <w:footnoteRef/>
      </w:r>
      <w:r>
        <w:tab/>
      </w:r>
      <w:proofErr w:type="gramStart"/>
      <w:r w:rsidR="00D223B7">
        <w:t>A/HRC/29/52.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CE1828">
    <w:pPr>
      <w:pStyle w:val="Header"/>
    </w:pPr>
    <w:r>
      <w:t>A/HRC/29/L.35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28" w:rsidRPr="001D18FE" w:rsidRDefault="00CE1828" w:rsidP="001D18FE">
    <w:pPr>
      <w:pStyle w:val="Header"/>
      <w:jc w:val="right"/>
    </w:pPr>
    <w:r>
      <w:t>A/HRC/29/L.35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6" w:rsidRDefault="00686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22DB5"/>
    <w:rsid w:val="00030F2B"/>
    <w:rsid w:val="000403D1"/>
    <w:rsid w:val="000449AA"/>
    <w:rsid w:val="00050F6B"/>
    <w:rsid w:val="00072C8C"/>
    <w:rsid w:val="00073E70"/>
    <w:rsid w:val="000876EB"/>
    <w:rsid w:val="00091419"/>
    <w:rsid w:val="000931C0"/>
    <w:rsid w:val="000B13DF"/>
    <w:rsid w:val="000B175B"/>
    <w:rsid w:val="000B3A0F"/>
    <w:rsid w:val="000B4A3B"/>
    <w:rsid w:val="000D1851"/>
    <w:rsid w:val="000E0415"/>
    <w:rsid w:val="001272ED"/>
    <w:rsid w:val="00137161"/>
    <w:rsid w:val="00146D32"/>
    <w:rsid w:val="001509BA"/>
    <w:rsid w:val="00154E55"/>
    <w:rsid w:val="001604EC"/>
    <w:rsid w:val="00176123"/>
    <w:rsid w:val="001B0AB3"/>
    <w:rsid w:val="001B27F8"/>
    <w:rsid w:val="001B4B04"/>
    <w:rsid w:val="001B78A7"/>
    <w:rsid w:val="001C6663"/>
    <w:rsid w:val="001C7895"/>
    <w:rsid w:val="001D18FE"/>
    <w:rsid w:val="001D237C"/>
    <w:rsid w:val="001D26DF"/>
    <w:rsid w:val="001E2790"/>
    <w:rsid w:val="00211E0B"/>
    <w:rsid w:val="00211E72"/>
    <w:rsid w:val="00214047"/>
    <w:rsid w:val="0022130F"/>
    <w:rsid w:val="00237785"/>
    <w:rsid w:val="002410DD"/>
    <w:rsid w:val="00241466"/>
    <w:rsid w:val="00253D58"/>
    <w:rsid w:val="0026089E"/>
    <w:rsid w:val="0027725F"/>
    <w:rsid w:val="00287D9C"/>
    <w:rsid w:val="002C155F"/>
    <w:rsid w:val="002C21F0"/>
    <w:rsid w:val="002C5F7C"/>
    <w:rsid w:val="002C7FF5"/>
    <w:rsid w:val="002D63FE"/>
    <w:rsid w:val="00305FCB"/>
    <w:rsid w:val="003107FA"/>
    <w:rsid w:val="00311CEF"/>
    <w:rsid w:val="003229D8"/>
    <w:rsid w:val="003314D1"/>
    <w:rsid w:val="00335A2F"/>
    <w:rsid w:val="00341937"/>
    <w:rsid w:val="00347C66"/>
    <w:rsid w:val="00372AA9"/>
    <w:rsid w:val="00374330"/>
    <w:rsid w:val="0038083F"/>
    <w:rsid w:val="0039277A"/>
    <w:rsid w:val="003972E0"/>
    <w:rsid w:val="003975ED"/>
    <w:rsid w:val="003B79C6"/>
    <w:rsid w:val="003C2CC4"/>
    <w:rsid w:val="003D4B23"/>
    <w:rsid w:val="003F2CC4"/>
    <w:rsid w:val="003F748B"/>
    <w:rsid w:val="00424C80"/>
    <w:rsid w:val="004325CB"/>
    <w:rsid w:val="00440BEA"/>
    <w:rsid w:val="0044503A"/>
    <w:rsid w:val="00446DE4"/>
    <w:rsid w:val="00447761"/>
    <w:rsid w:val="00447FCF"/>
    <w:rsid w:val="00451EC3"/>
    <w:rsid w:val="00455C08"/>
    <w:rsid w:val="004721B1"/>
    <w:rsid w:val="00475619"/>
    <w:rsid w:val="004859EC"/>
    <w:rsid w:val="00496A15"/>
    <w:rsid w:val="004B75D2"/>
    <w:rsid w:val="004C67F5"/>
    <w:rsid w:val="004D1140"/>
    <w:rsid w:val="004F55ED"/>
    <w:rsid w:val="00501E29"/>
    <w:rsid w:val="005077A1"/>
    <w:rsid w:val="0052176C"/>
    <w:rsid w:val="005261E5"/>
    <w:rsid w:val="005420F2"/>
    <w:rsid w:val="00542574"/>
    <w:rsid w:val="005436AB"/>
    <w:rsid w:val="00546DBF"/>
    <w:rsid w:val="00552E7C"/>
    <w:rsid w:val="00553D76"/>
    <w:rsid w:val="005552B5"/>
    <w:rsid w:val="00561176"/>
    <w:rsid w:val="0056117B"/>
    <w:rsid w:val="00563428"/>
    <w:rsid w:val="00571365"/>
    <w:rsid w:val="00580E38"/>
    <w:rsid w:val="00580ED1"/>
    <w:rsid w:val="005B3DB3"/>
    <w:rsid w:val="005B6E48"/>
    <w:rsid w:val="005E1712"/>
    <w:rsid w:val="00611FC4"/>
    <w:rsid w:val="0061528C"/>
    <w:rsid w:val="006176FB"/>
    <w:rsid w:val="00640B26"/>
    <w:rsid w:val="00670741"/>
    <w:rsid w:val="006817B6"/>
    <w:rsid w:val="00681890"/>
    <w:rsid w:val="00686CB6"/>
    <w:rsid w:val="00690F34"/>
    <w:rsid w:val="00696B58"/>
    <w:rsid w:val="00696BD6"/>
    <w:rsid w:val="006A6B9D"/>
    <w:rsid w:val="006A7392"/>
    <w:rsid w:val="006B3189"/>
    <w:rsid w:val="006B7D65"/>
    <w:rsid w:val="006B7ED5"/>
    <w:rsid w:val="006D6DA6"/>
    <w:rsid w:val="006E564B"/>
    <w:rsid w:val="006F13F0"/>
    <w:rsid w:val="006F5035"/>
    <w:rsid w:val="007065EB"/>
    <w:rsid w:val="007177A8"/>
    <w:rsid w:val="00720183"/>
    <w:rsid w:val="00721653"/>
    <w:rsid w:val="0072632A"/>
    <w:rsid w:val="0074200B"/>
    <w:rsid w:val="007A6296"/>
    <w:rsid w:val="007A73A7"/>
    <w:rsid w:val="007B6BA5"/>
    <w:rsid w:val="007C1B62"/>
    <w:rsid w:val="007C3390"/>
    <w:rsid w:val="007C4F4B"/>
    <w:rsid w:val="007D2CDC"/>
    <w:rsid w:val="007D37D6"/>
    <w:rsid w:val="007D45F4"/>
    <w:rsid w:val="007D5327"/>
    <w:rsid w:val="007F6611"/>
    <w:rsid w:val="00812DA8"/>
    <w:rsid w:val="00814533"/>
    <w:rsid w:val="008155C3"/>
    <w:rsid w:val="008175E9"/>
    <w:rsid w:val="0082243E"/>
    <w:rsid w:val="008242D7"/>
    <w:rsid w:val="008304A5"/>
    <w:rsid w:val="00856CD2"/>
    <w:rsid w:val="00861BC6"/>
    <w:rsid w:val="00871FD5"/>
    <w:rsid w:val="008825E8"/>
    <w:rsid w:val="008979B1"/>
    <w:rsid w:val="008A6B25"/>
    <w:rsid w:val="008A6C4F"/>
    <w:rsid w:val="008B7338"/>
    <w:rsid w:val="008C1E4D"/>
    <w:rsid w:val="008C7FAB"/>
    <w:rsid w:val="008D4075"/>
    <w:rsid w:val="008E0E46"/>
    <w:rsid w:val="0090452C"/>
    <w:rsid w:val="00907C3F"/>
    <w:rsid w:val="0091464D"/>
    <w:rsid w:val="0092237C"/>
    <w:rsid w:val="0093707B"/>
    <w:rsid w:val="009400EB"/>
    <w:rsid w:val="009427E3"/>
    <w:rsid w:val="0095578B"/>
    <w:rsid w:val="00956D9B"/>
    <w:rsid w:val="00963CBA"/>
    <w:rsid w:val="009654B7"/>
    <w:rsid w:val="00991261"/>
    <w:rsid w:val="009A0B83"/>
    <w:rsid w:val="009B3800"/>
    <w:rsid w:val="009D22AC"/>
    <w:rsid w:val="009D50DB"/>
    <w:rsid w:val="009E1C4E"/>
    <w:rsid w:val="009E412C"/>
    <w:rsid w:val="009E5D3A"/>
    <w:rsid w:val="009F20EF"/>
    <w:rsid w:val="00A05E0B"/>
    <w:rsid w:val="00A1427D"/>
    <w:rsid w:val="00A4634F"/>
    <w:rsid w:val="00A51CF3"/>
    <w:rsid w:val="00A568EA"/>
    <w:rsid w:val="00A72F22"/>
    <w:rsid w:val="00A748A6"/>
    <w:rsid w:val="00A813BA"/>
    <w:rsid w:val="00A879A4"/>
    <w:rsid w:val="00A87E95"/>
    <w:rsid w:val="00A92E29"/>
    <w:rsid w:val="00A97C01"/>
    <w:rsid w:val="00AA197F"/>
    <w:rsid w:val="00AB53F8"/>
    <w:rsid w:val="00AD09E9"/>
    <w:rsid w:val="00AF0576"/>
    <w:rsid w:val="00AF3829"/>
    <w:rsid w:val="00AF786E"/>
    <w:rsid w:val="00B037F0"/>
    <w:rsid w:val="00B1791D"/>
    <w:rsid w:val="00B2327D"/>
    <w:rsid w:val="00B2718F"/>
    <w:rsid w:val="00B30179"/>
    <w:rsid w:val="00B32CD9"/>
    <w:rsid w:val="00B3317B"/>
    <w:rsid w:val="00B334DC"/>
    <w:rsid w:val="00B3631A"/>
    <w:rsid w:val="00B53013"/>
    <w:rsid w:val="00B67F5E"/>
    <w:rsid w:val="00B73E65"/>
    <w:rsid w:val="00B81E12"/>
    <w:rsid w:val="00B85E4A"/>
    <w:rsid w:val="00B87110"/>
    <w:rsid w:val="00B97FA8"/>
    <w:rsid w:val="00BC1385"/>
    <w:rsid w:val="00BC1F10"/>
    <w:rsid w:val="00BC74E9"/>
    <w:rsid w:val="00BE618E"/>
    <w:rsid w:val="00BE749C"/>
    <w:rsid w:val="00C24693"/>
    <w:rsid w:val="00C35F0B"/>
    <w:rsid w:val="00C463DD"/>
    <w:rsid w:val="00C64458"/>
    <w:rsid w:val="00C745C3"/>
    <w:rsid w:val="00CA2A58"/>
    <w:rsid w:val="00CA4C7F"/>
    <w:rsid w:val="00CC0B55"/>
    <w:rsid w:val="00CC0E1C"/>
    <w:rsid w:val="00CC2D0A"/>
    <w:rsid w:val="00CD6995"/>
    <w:rsid w:val="00CE1828"/>
    <w:rsid w:val="00CE4A8F"/>
    <w:rsid w:val="00CF0214"/>
    <w:rsid w:val="00CF586F"/>
    <w:rsid w:val="00CF7D43"/>
    <w:rsid w:val="00D11129"/>
    <w:rsid w:val="00D13403"/>
    <w:rsid w:val="00D2031B"/>
    <w:rsid w:val="00D22332"/>
    <w:rsid w:val="00D223B7"/>
    <w:rsid w:val="00D25FE2"/>
    <w:rsid w:val="00D43252"/>
    <w:rsid w:val="00D550F9"/>
    <w:rsid w:val="00D572B0"/>
    <w:rsid w:val="00D62E90"/>
    <w:rsid w:val="00D76BE5"/>
    <w:rsid w:val="00D978C6"/>
    <w:rsid w:val="00DA67AD"/>
    <w:rsid w:val="00DB18CE"/>
    <w:rsid w:val="00DE3EC0"/>
    <w:rsid w:val="00E11593"/>
    <w:rsid w:val="00E12B6B"/>
    <w:rsid w:val="00E12CEB"/>
    <w:rsid w:val="00E130AB"/>
    <w:rsid w:val="00E170C0"/>
    <w:rsid w:val="00E35D62"/>
    <w:rsid w:val="00E42C41"/>
    <w:rsid w:val="00E438D9"/>
    <w:rsid w:val="00E5644E"/>
    <w:rsid w:val="00E7260F"/>
    <w:rsid w:val="00E7471C"/>
    <w:rsid w:val="00E806EE"/>
    <w:rsid w:val="00E85BC5"/>
    <w:rsid w:val="00E96630"/>
    <w:rsid w:val="00EA4994"/>
    <w:rsid w:val="00EB0FB9"/>
    <w:rsid w:val="00ED0CA9"/>
    <w:rsid w:val="00ED7A2A"/>
    <w:rsid w:val="00EE5702"/>
    <w:rsid w:val="00EF1D7F"/>
    <w:rsid w:val="00EF5BDB"/>
    <w:rsid w:val="00F07FD9"/>
    <w:rsid w:val="00F1089B"/>
    <w:rsid w:val="00F23933"/>
    <w:rsid w:val="00F24119"/>
    <w:rsid w:val="00F360A9"/>
    <w:rsid w:val="00F40E75"/>
    <w:rsid w:val="00F42CD9"/>
    <w:rsid w:val="00F52936"/>
    <w:rsid w:val="00F647F3"/>
    <w:rsid w:val="00F677CB"/>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756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619"/>
    <w:rPr>
      <w:rFonts w:ascii="Tahoma" w:hAnsi="Tahoma" w:cs="Tahoma"/>
      <w:sz w:val="16"/>
      <w:szCs w:val="16"/>
      <w:lang w:eastAsia="en-US"/>
    </w:rPr>
  </w:style>
  <w:style w:type="character" w:styleId="CommentReference">
    <w:name w:val="annotation reference"/>
    <w:basedOn w:val="DefaultParagraphFont"/>
    <w:rsid w:val="00686CB6"/>
    <w:rPr>
      <w:sz w:val="16"/>
      <w:szCs w:val="16"/>
    </w:rPr>
  </w:style>
  <w:style w:type="paragraph" w:styleId="CommentText">
    <w:name w:val="annotation text"/>
    <w:basedOn w:val="Normal"/>
    <w:link w:val="CommentTextChar"/>
    <w:rsid w:val="00686CB6"/>
    <w:pPr>
      <w:spacing w:line="240" w:lineRule="auto"/>
    </w:pPr>
  </w:style>
  <w:style w:type="character" w:customStyle="1" w:styleId="CommentTextChar">
    <w:name w:val="Comment Text Char"/>
    <w:basedOn w:val="DefaultParagraphFont"/>
    <w:link w:val="CommentText"/>
    <w:rsid w:val="00686CB6"/>
    <w:rPr>
      <w:lang w:eastAsia="en-US"/>
    </w:rPr>
  </w:style>
  <w:style w:type="paragraph" w:styleId="CommentSubject">
    <w:name w:val="annotation subject"/>
    <w:basedOn w:val="CommentText"/>
    <w:next w:val="CommentText"/>
    <w:link w:val="CommentSubjectChar"/>
    <w:rsid w:val="00686CB6"/>
    <w:rPr>
      <w:b/>
      <w:bCs/>
    </w:rPr>
  </w:style>
  <w:style w:type="character" w:customStyle="1" w:styleId="CommentSubjectChar">
    <w:name w:val="Comment Subject Char"/>
    <w:basedOn w:val="CommentTextChar"/>
    <w:link w:val="CommentSubject"/>
    <w:rsid w:val="00686C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756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5619"/>
    <w:rPr>
      <w:rFonts w:ascii="Tahoma" w:hAnsi="Tahoma" w:cs="Tahoma"/>
      <w:sz w:val="16"/>
      <w:szCs w:val="16"/>
      <w:lang w:eastAsia="en-US"/>
    </w:rPr>
  </w:style>
  <w:style w:type="character" w:styleId="CommentReference">
    <w:name w:val="annotation reference"/>
    <w:basedOn w:val="DefaultParagraphFont"/>
    <w:rsid w:val="00686CB6"/>
    <w:rPr>
      <w:sz w:val="16"/>
      <w:szCs w:val="16"/>
    </w:rPr>
  </w:style>
  <w:style w:type="paragraph" w:styleId="CommentText">
    <w:name w:val="annotation text"/>
    <w:basedOn w:val="Normal"/>
    <w:link w:val="CommentTextChar"/>
    <w:rsid w:val="00686CB6"/>
    <w:pPr>
      <w:spacing w:line="240" w:lineRule="auto"/>
    </w:pPr>
  </w:style>
  <w:style w:type="character" w:customStyle="1" w:styleId="CommentTextChar">
    <w:name w:val="Comment Text Char"/>
    <w:basedOn w:val="DefaultParagraphFont"/>
    <w:link w:val="CommentText"/>
    <w:rsid w:val="00686CB6"/>
    <w:rPr>
      <w:lang w:eastAsia="en-US"/>
    </w:rPr>
  </w:style>
  <w:style w:type="paragraph" w:styleId="CommentSubject">
    <w:name w:val="annotation subject"/>
    <w:basedOn w:val="CommentText"/>
    <w:next w:val="CommentText"/>
    <w:link w:val="CommentSubjectChar"/>
    <w:rsid w:val="00686CB6"/>
    <w:rPr>
      <w:b/>
      <w:bCs/>
    </w:rPr>
  </w:style>
  <w:style w:type="character" w:customStyle="1" w:styleId="CommentSubjectChar">
    <w:name w:val="Comment Subject Char"/>
    <w:basedOn w:val="CommentTextChar"/>
    <w:link w:val="CommentSubject"/>
    <w:rsid w:val="00686C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1C16B68B88240AA573FE1809FAD95" ma:contentTypeVersion="13" ma:contentTypeDescription="Create a new document." ma:contentTypeScope="" ma:versionID="66412c7d3a8e8938636eb912be628ef0">
  <xsd:schema xmlns:xsd="http://www.w3.org/2001/XMLSchema" xmlns:xs="http://www.w3.org/2001/XMLSchema" xmlns:p="http://schemas.microsoft.com/office/2006/metadata/properties" xmlns:ns2="03f70f19-e89e-44b9-ac87-203e4f9d8d9f" targetNamespace="http://schemas.microsoft.com/office/2006/metadata/properties" ma:root="true" ma:fieldsID="12d47c5b2ef963e3489e458f9a70c8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A/HRC/29/L.35</Symbol_x0020_Number>
    <Voting_x0020_Process_x0020_Order xmlns="03f70f19-e89e-44b9-ac87-203e4f9d8d9f">1</Voting_x0020_Process_x0020_Order>
  </documentManagement>
</p:properties>
</file>

<file path=customXml/itemProps1.xml><?xml version="1.0" encoding="utf-8"?>
<ds:datastoreItem xmlns:ds="http://schemas.openxmlformats.org/officeDocument/2006/customXml" ds:itemID="{632C01D9-4FE7-4A97-913D-B4E22B9A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86537-E861-4D9F-B7F6-AD4C3E891B3C}">
  <ds:schemaRefs>
    <ds:schemaRef ds:uri="http://schemas.microsoft.com/sharepoint/v3/contenttype/forms"/>
  </ds:schemaRefs>
</ds:datastoreItem>
</file>

<file path=customXml/itemProps3.xml><?xml version="1.0" encoding="utf-8"?>
<ds:datastoreItem xmlns:ds="http://schemas.openxmlformats.org/officeDocument/2006/customXml" ds:itemID="{45D527E9-6407-40F3-AD6B-8FEE2D541C45}">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Rachel</cp:lastModifiedBy>
  <cp:revision>2</cp:revision>
  <cp:lastPrinted>2015-07-01T12:36:00Z</cp:lastPrinted>
  <dcterms:created xsi:type="dcterms:W3CDTF">2015-07-03T14:14:00Z</dcterms:created>
  <dcterms:modified xsi:type="dcterms:W3CDTF">2015-07-03T14:14:00Z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0x010100BE41C16B68B88240AA573FE1809FAD95</vt:lpwstr>
  </property>
</Properties>
</file>